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191F" w14:textId="32D99D1B" w:rsidR="00BC5ECC" w:rsidRDefault="00B22026" w:rsidP="009C0FF9">
      <w:pPr>
        <w:spacing w:after="0"/>
      </w:pPr>
      <w:r>
        <w:t xml:space="preserve">Naziv obveznika: </w:t>
      </w:r>
      <w:r w:rsidRPr="009C0FF9">
        <w:rPr>
          <w:b/>
          <w:bCs/>
        </w:rPr>
        <w:t>O</w:t>
      </w:r>
      <w:r w:rsidR="004E126E">
        <w:rPr>
          <w:b/>
          <w:bCs/>
        </w:rPr>
        <w:t>snovna škola</w:t>
      </w:r>
      <w:r w:rsidRPr="009C0FF9">
        <w:rPr>
          <w:b/>
          <w:bCs/>
        </w:rPr>
        <w:t xml:space="preserve"> </w:t>
      </w:r>
      <w:r w:rsidR="001A74B8">
        <w:rPr>
          <w:b/>
          <w:bCs/>
        </w:rPr>
        <w:t>„</w:t>
      </w:r>
      <w:proofErr w:type="spellStart"/>
      <w:r w:rsidRPr="009C0FF9">
        <w:rPr>
          <w:b/>
          <w:bCs/>
        </w:rPr>
        <w:t>Vazmoslav</w:t>
      </w:r>
      <w:proofErr w:type="spellEnd"/>
      <w:r w:rsidRPr="009C0FF9">
        <w:rPr>
          <w:b/>
          <w:bCs/>
        </w:rPr>
        <w:t xml:space="preserve"> </w:t>
      </w:r>
      <w:proofErr w:type="spellStart"/>
      <w:r w:rsidRPr="009C0FF9">
        <w:rPr>
          <w:b/>
          <w:bCs/>
        </w:rPr>
        <w:t>Gržalja</w:t>
      </w:r>
      <w:proofErr w:type="spellEnd"/>
      <w:r w:rsidR="001A74B8">
        <w:t>“</w:t>
      </w:r>
      <w:r w:rsidR="004E126E">
        <w:t xml:space="preserve"> </w:t>
      </w:r>
      <w:r>
        <w:t xml:space="preserve">            </w:t>
      </w:r>
      <w:r w:rsidR="001A74B8">
        <w:t xml:space="preserve"> </w:t>
      </w:r>
      <w:r>
        <w:t xml:space="preserve">      Broj RKP-a:  10410</w:t>
      </w:r>
    </w:p>
    <w:p w14:paraId="4D06A8C8" w14:textId="503DF939" w:rsidR="00B22026" w:rsidRDefault="00B22026" w:rsidP="009C0FF9">
      <w:pPr>
        <w:spacing w:after="0"/>
      </w:pPr>
      <w:r>
        <w:t>Sjedište</w:t>
      </w:r>
      <w:r w:rsidR="00D220A2">
        <w:t xml:space="preserve"> obveznika</w:t>
      </w:r>
      <w:r>
        <w:t xml:space="preserve">: </w:t>
      </w:r>
      <w:r w:rsidR="001A74B8">
        <w:t xml:space="preserve">52420 </w:t>
      </w:r>
      <w:r>
        <w:t xml:space="preserve">Buzet                                                       </w:t>
      </w:r>
      <w:r w:rsidR="001A74B8">
        <w:t xml:space="preserve"> </w:t>
      </w:r>
      <w:r>
        <w:t xml:space="preserve">  Matični broj: 03028577</w:t>
      </w:r>
    </w:p>
    <w:p w14:paraId="1385D76D" w14:textId="77777777" w:rsidR="00B22026" w:rsidRDefault="00B22026" w:rsidP="009C0FF9">
      <w:pPr>
        <w:spacing w:after="0"/>
      </w:pPr>
      <w:r>
        <w:t>Adresa obveznika: II. istarske brigade 18                                           OIB: 88886840492</w:t>
      </w:r>
    </w:p>
    <w:p w14:paraId="10A6311D" w14:textId="555A43EA" w:rsidR="00B22026" w:rsidRDefault="00B22026" w:rsidP="009C0FF9">
      <w:pPr>
        <w:spacing w:after="0"/>
      </w:pPr>
      <w:r>
        <w:t>Razina: 31                                                                                                 Šifra djelatnosti: 8520</w:t>
      </w:r>
    </w:p>
    <w:p w14:paraId="7547FA56" w14:textId="65BD73A6" w:rsidR="002E0F7F" w:rsidRDefault="002E0F7F" w:rsidP="009C0FF9">
      <w:pPr>
        <w:spacing w:after="0"/>
      </w:pPr>
      <w:r>
        <w:t>Šifra županije</w:t>
      </w:r>
      <w:r w:rsidR="00AD239F">
        <w:t xml:space="preserve">: </w:t>
      </w:r>
      <w:r w:rsidR="002343D2">
        <w:t>XVIII Istarska županija</w:t>
      </w:r>
      <w:r w:rsidR="00C74647">
        <w:tab/>
      </w:r>
      <w:r w:rsidR="00C74647">
        <w:tab/>
      </w:r>
      <w:r w:rsidR="00C74647">
        <w:tab/>
      </w:r>
      <w:r w:rsidR="00C74647">
        <w:tab/>
        <w:t xml:space="preserve">  Šifra grada: </w:t>
      </w:r>
      <w:r w:rsidR="00FD74EF">
        <w:t xml:space="preserve">43 </w:t>
      </w:r>
      <w:r w:rsidR="002A5AF8">
        <w:t>Grad Buzet</w:t>
      </w:r>
    </w:p>
    <w:p w14:paraId="52B6E812" w14:textId="77777777" w:rsidR="00B22026" w:rsidRDefault="00B22026"/>
    <w:p w14:paraId="4DF1DFC4" w14:textId="77777777" w:rsidR="00B22026" w:rsidRDefault="00B22026"/>
    <w:p w14:paraId="53224B40" w14:textId="77777777" w:rsidR="004C4413" w:rsidRDefault="00B22026" w:rsidP="004C44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</w:t>
      </w:r>
      <w:r w:rsidR="004C44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UZ FINANCIJSKE IZVJEŠTAJE ZA</w:t>
      </w:r>
    </w:p>
    <w:p w14:paraId="65ADC96A" w14:textId="716EE0FB" w:rsidR="00B22026" w:rsidRDefault="004C4413" w:rsidP="004C44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RAZDOBLJE OD 01.01.20</w:t>
      </w:r>
      <w:r w:rsidR="009C0FF9">
        <w:rPr>
          <w:b/>
          <w:sz w:val="24"/>
          <w:szCs w:val="24"/>
        </w:rPr>
        <w:t>2</w:t>
      </w:r>
      <w:r w:rsidR="00DB1A9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DO 31.12.20</w:t>
      </w:r>
      <w:r w:rsidR="009C0FF9">
        <w:rPr>
          <w:b/>
          <w:sz w:val="24"/>
          <w:szCs w:val="24"/>
        </w:rPr>
        <w:t>2</w:t>
      </w:r>
      <w:r w:rsidR="002E0F7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B22026">
        <w:rPr>
          <w:b/>
          <w:sz w:val="24"/>
          <w:szCs w:val="24"/>
        </w:rPr>
        <w:t xml:space="preserve"> GODIN</w:t>
      </w:r>
      <w:r>
        <w:rPr>
          <w:b/>
          <w:sz w:val="24"/>
          <w:szCs w:val="24"/>
        </w:rPr>
        <w:t>E</w:t>
      </w:r>
    </w:p>
    <w:p w14:paraId="5714C850" w14:textId="52FE1F17" w:rsidR="00B22026" w:rsidRDefault="00B22026"/>
    <w:p w14:paraId="79FB981C" w14:textId="44075372" w:rsidR="00AA50DB" w:rsidRDefault="00AA50DB"/>
    <w:p w14:paraId="56941164" w14:textId="77777777" w:rsidR="001831CD" w:rsidRPr="001B607E" w:rsidRDefault="001831CD" w:rsidP="00CD6020">
      <w:pPr>
        <w:spacing w:after="0"/>
        <w:jc w:val="both"/>
        <w:rPr>
          <w:rFonts w:eastAsia="Calibri" w:cstheme="minorHAnsi"/>
        </w:rPr>
      </w:pPr>
      <w:r w:rsidRPr="001B607E">
        <w:rPr>
          <w:rFonts w:eastAsia="Calibri" w:cstheme="minorHAnsi"/>
        </w:rPr>
        <w:t>Osnovna škola „</w:t>
      </w:r>
      <w:proofErr w:type="spellStart"/>
      <w:r w:rsidRPr="001B607E">
        <w:rPr>
          <w:rFonts w:eastAsia="Calibri" w:cstheme="minorHAnsi"/>
        </w:rPr>
        <w:t>Vazmoslav</w:t>
      </w:r>
      <w:proofErr w:type="spellEnd"/>
      <w:r w:rsidRPr="001B607E">
        <w:rPr>
          <w:rFonts w:eastAsia="Calibri" w:cstheme="minorHAnsi"/>
        </w:rPr>
        <w:t xml:space="preserve"> </w:t>
      </w:r>
      <w:proofErr w:type="spellStart"/>
      <w:r w:rsidRPr="001B607E">
        <w:rPr>
          <w:rFonts w:eastAsia="Calibri" w:cstheme="minorHAnsi"/>
        </w:rPr>
        <w:t>Gržalja</w:t>
      </w:r>
      <w:proofErr w:type="spellEnd"/>
      <w:r w:rsidRPr="001B607E">
        <w:rPr>
          <w:rFonts w:eastAsia="Calibri" w:cstheme="minorHAnsi"/>
        </w:rPr>
        <w:t>“ je javna ustanova koja obavlja djelatnost osnovnog odgoja i obrazovanja u skladu s aktom o osnivanju i upisana je u zajednički elektronski upisnik ustanova osnovnog i srednjeg školstva Ministarstva znanosti i obrazovanja.</w:t>
      </w:r>
    </w:p>
    <w:p w14:paraId="096BFF59" w14:textId="77777777" w:rsidR="001831CD" w:rsidRPr="001B607E" w:rsidRDefault="001831CD" w:rsidP="00CD6020">
      <w:pPr>
        <w:spacing w:after="0"/>
        <w:jc w:val="both"/>
        <w:rPr>
          <w:rFonts w:eastAsia="Calibri" w:cstheme="minorHAnsi"/>
        </w:rPr>
      </w:pPr>
      <w:r w:rsidRPr="001B607E">
        <w:rPr>
          <w:rFonts w:eastAsia="Calibri" w:cstheme="minorHAnsi"/>
        </w:rPr>
        <w:t xml:space="preserve">Škola ima svojstvo pravne osobe i upisana je u sudski registar ustanova pod brojem U-1-169 Trgovačkog suda u Rijeci. Osnivač Škole je Istarska županija. </w:t>
      </w:r>
    </w:p>
    <w:p w14:paraId="632D4BFA" w14:textId="77777777" w:rsidR="00CD6020" w:rsidRPr="001B607E" w:rsidRDefault="001831CD" w:rsidP="00CD6020">
      <w:pPr>
        <w:spacing w:after="0"/>
        <w:jc w:val="both"/>
        <w:rPr>
          <w:rFonts w:eastAsia="Calibri" w:cstheme="minorHAnsi"/>
        </w:rPr>
      </w:pPr>
      <w:r w:rsidRPr="001B607E">
        <w:rPr>
          <w:rFonts w:eastAsia="Calibri" w:cstheme="minorHAnsi"/>
        </w:rPr>
        <w:t>Sjedište Škole je u Buzetu, II. istarske brigade 18.</w:t>
      </w:r>
    </w:p>
    <w:p w14:paraId="04DBBAC7" w14:textId="74A9F2EC" w:rsidR="004A1B88" w:rsidRPr="00262C0A" w:rsidRDefault="00A43C88" w:rsidP="0042147F">
      <w:pPr>
        <w:spacing w:after="0"/>
        <w:jc w:val="both"/>
        <w:rPr>
          <w:rFonts w:eastAsia="Calibri" w:cstheme="minorHAnsi"/>
          <w:i/>
          <w:iCs/>
          <w:color w:val="000000" w:themeColor="text1"/>
        </w:rPr>
      </w:pPr>
      <w:r w:rsidRPr="00262C0A">
        <w:rPr>
          <w:rFonts w:eastAsia="Calibri" w:cstheme="minorHAnsi"/>
          <w:color w:val="000000" w:themeColor="text1"/>
        </w:rPr>
        <w:t>Osnovna škola „</w:t>
      </w:r>
      <w:proofErr w:type="spellStart"/>
      <w:r w:rsidRPr="00262C0A">
        <w:rPr>
          <w:rFonts w:eastAsia="Calibri" w:cstheme="minorHAnsi"/>
          <w:color w:val="000000" w:themeColor="text1"/>
        </w:rPr>
        <w:t>Vazmoslav</w:t>
      </w:r>
      <w:proofErr w:type="spellEnd"/>
      <w:r w:rsidRPr="00262C0A">
        <w:rPr>
          <w:rFonts w:eastAsia="Calibri" w:cstheme="minorHAnsi"/>
          <w:color w:val="000000" w:themeColor="text1"/>
        </w:rPr>
        <w:t xml:space="preserve"> </w:t>
      </w:r>
      <w:proofErr w:type="spellStart"/>
      <w:r w:rsidRPr="00262C0A">
        <w:rPr>
          <w:rFonts w:eastAsia="Calibri" w:cstheme="minorHAnsi"/>
          <w:color w:val="000000" w:themeColor="text1"/>
        </w:rPr>
        <w:t>Gržalja</w:t>
      </w:r>
      <w:proofErr w:type="spellEnd"/>
      <w:r w:rsidRPr="00262C0A">
        <w:rPr>
          <w:rFonts w:eastAsia="Calibri" w:cstheme="minorHAnsi"/>
          <w:color w:val="000000" w:themeColor="text1"/>
        </w:rPr>
        <w:t>“</w:t>
      </w:r>
      <w:r w:rsidRPr="00262C0A">
        <w:rPr>
          <w:rFonts w:eastAsia="Calibri" w:cstheme="minorHAnsi"/>
          <w:i/>
          <w:iCs/>
          <w:color w:val="000000" w:themeColor="text1"/>
        </w:rPr>
        <w:t xml:space="preserve"> </w:t>
      </w:r>
      <w:r w:rsidR="004A1B88" w:rsidRPr="00262C0A">
        <w:rPr>
          <w:rStyle w:val="fontstyle01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posluje u skladu sa Zakonom o odgoju i obrazovanju u osnovnoj i srednjoj školi</w:t>
      </w:r>
      <w:r w:rsidRPr="00262C0A">
        <w:rPr>
          <w:rStyle w:val="fontstyle01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</w:t>
      </w:r>
      <w:r w:rsidR="004A1B88" w:rsidRPr="00262C0A">
        <w:rPr>
          <w:rStyle w:val="fontstyle01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N.N. </w:t>
      </w:r>
      <w:r w:rsidR="00D100F6">
        <w:rPr>
          <w:rStyle w:val="fontstyle01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b</w:t>
      </w:r>
      <w:r w:rsidR="004A1B88" w:rsidRPr="00262C0A">
        <w:rPr>
          <w:rStyle w:val="fontstyle01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roj 87/08, 86/09, 92/10, 105/10, 90/11, 5/12, 16/12, 86/12, 126/12, 94/13, 152/14, 07/17, 68/18, 98/19, 64/20,</w:t>
      </w:r>
      <w:r w:rsidR="00D100F6">
        <w:rPr>
          <w:rFonts w:cstheme="minorHAnsi"/>
          <w:i/>
          <w:iCs/>
          <w:color w:val="000000" w:themeColor="text1"/>
        </w:rPr>
        <w:t xml:space="preserve"> </w:t>
      </w:r>
      <w:r w:rsidR="004A1B88" w:rsidRPr="00262C0A">
        <w:rPr>
          <w:rStyle w:val="fontstyle01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151/22, te Statutom škole. Izvještaji su sastavljeni i predaju se prema odredbama Pravilnika o financijskom izvještavanju u proračunskom računovodstvu (N.</w:t>
      </w:r>
      <w:r w:rsidR="00EE1BA5">
        <w:rPr>
          <w:rStyle w:val="fontstyle01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N</w:t>
      </w:r>
      <w:r w:rsidR="004A1B88" w:rsidRPr="00262C0A">
        <w:rPr>
          <w:rStyle w:val="fontstyle01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. broj 03/15, 93/15, 135/15, 2/17,28/17,112/18, 126/19, 145/20, 31/21, 37/22) u zakonu određenim rokovima što za proračunske korisnike jedinica lokalne</w:t>
      </w:r>
      <w:r w:rsidR="00EE1BA5">
        <w:rPr>
          <w:rFonts w:cstheme="minorHAnsi"/>
          <w:i/>
          <w:iCs/>
          <w:color w:val="000000" w:themeColor="text1"/>
        </w:rPr>
        <w:t xml:space="preserve"> </w:t>
      </w:r>
      <w:r w:rsidR="004A1B88" w:rsidRPr="00262C0A">
        <w:rPr>
          <w:rStyle w:val="fontstyle01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i područne samouprave znači predaju do 31. siječnja 2023. godine. Obrasci su popunjeni u Registru proračunskih i</w:t>
      </w:r>
      <w:r w:rsidR="00EE1BA5">
        <w:rPr>
          <w:rFonts w:cstheme="minorHAnsi"/>
          <w:i/>
          <w:iCs/>
          <w:color w:val="000000" w:themeColor="text1"/>
        </w:rPr>
        <w:t xml:space="preserve"> </w:t>
      </w:r>
      <w:r w:rsidR="004A1B88" w:rsidRPr="00262C0A">
        <w:rPr>
          <w:rStyle w:val="fontstyle01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izvanproračunskih korisnika na obrascima dostupnim u istom</w:t>
      </w:r>
      <w:r w:rsidR="0042147F">
        <w:rPr>
          <w:rStyle w:val="fontstyle01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.</w:t>
      </w:r>
    </w:p>
    <w:p w14:paraId="30B3CDF1" w14:textId="6092B147" w:rsidR="001831CD" w:rsidRPr="001B607E" w:rsidRDefault="001831CD" w:rsidP="00CD6020">
      <w:pPr>
        <w:spacing w:after="0"/>
        <w:jc w:val="both"/>
        <w:rPr>
          <w:rFonts w:eastAsia="Calibri" w:cstheme="minorHAnsi"/>
        </w:rPr>
      </w:pPr>
      <w:r w:rsidRPr="001B607E">
        <w:rPr>
          <w:rFonts w:eastAsia="Calibri" w:cstheme="minorHAnsi"/>
        </w:rPr>
        <w:t>Odgovorna osoba</w:t>
      </w:r>
      <w:r w:rsidR="00F159E3" w:rsidRPr="001B607E">
        <w:rPr>
          <w:rFonts w:eastAsia="Calibri" w:cstheme="minorHAnsi"/>
        </w:rPr>
        <w:t xml:space="preserve"> je ravnateljica škole Jadranka Bartolić </w:t>
      </w:r>
      <w:proofErr w:type="spellStart"/>
      <w:r w:rsidR="00F159E3" w:rsidRPr="001B607E">
        <w:rPr>
          <w:rFonts w:eastAsia="Calibri" w:cstheme="minorHAnsi"/>
        </w:rPr>
        <w:t>Muzica</w:t>
      </w:r>
      <w:proofErr w:type="spellEnd"/>
      <w:r w:rsidR="00F159E3" w:rsidRPr="001B607E">
        <w:rPr>
          <w:rFonts w:eastAsia="Calibri" w:cstheme="minorHAnsi"/>
        </w:rPr>
        <w:t>, prof. O</w:t>
      </w:r>
      <w:r w:rsidR="00CD6020" w:rsidRPr="001B607E">
        <w:rPr>
          <w:rFonts w:eastAsia="Calibri" w:cstheme="minorHAnsi"/>
        </w:rPr>
        <w:t xml:space="preserve">soba odgovorna za sastavljanje financijskih izvještaja je Damiana Črnac Krušvar, </w:t>
      </w:r>
      <w:proofErr w:type="spellStart"/>
      <w:r w:rsidR="00CD6020" w:rsidRPr="001B607E">
        <w:rPr>
          <w:rFonts w:eastAsia="Calibri" w:cstheme="minorHAnsi"/>
        </w:rPr>
        <w:t>dipl.oec</w:t>
      </w:r>
      <w:proofErr w:type="spellEnd"/>
      <w:r w:rsidR="00CD6020" w:rsidRPr="001B607E">
        <w:rPr>
          <w:rFonts w:eastAsia="Calibri" w:cstheme="minorHAnsi"/>
        </w:rPr>
        <w:t>, voditeljica računovodstva.</w:t>
      </w:r>
    </w:p>
    <w:p w14:paraId="68191E32" w14:textId="77777777" w:rsidR="00AA50DB" w:rsidRDefault="00AA50DB"/>
    <w:p w14:paraId="535598FA" w14:textId="77777777" w:rsidR="00D220A2" w:rsidRDefault="00B22026" w:rsidP="00D220A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BILJEŠKE UZ </w:t>
      </w:r>
      <w:r w:rsidR="00D220A2">
        <w:rPr>
          <w:b/>
        </w:rPr>
        <w:t>BILANCU</w:t>
      </w:r>
    </w:p>
    <w:p w14:paraId="15DA8896" w14:textId="77777777" w:rsidR="00D220A2" w:rsidRDefault="00D220A2" w:rsidP="00D220A2">
      <w:pPr>
        <w:rPr>
          <w:b/>
        </w:rPr>
      </w:pPr>
    </w:p>
    <w:p w14:paraId="7BB6AD31" w14:textId="77777777" w:rsidR="00D220A2" w:rsidRDefault="00D220A2" w:rsidP="00D220A2">
      <w:pPr>
        <w:pStyle w:val="Odlomakpopisa"/>
        <w:numPr>
          <w:ilvl w:val="1"/>
          <w:numId w:val="1"/>
        </w:numPr>
        <w:rPr>
          <w:b/>
        </w:rPr>
      </w:pPr>
      <w:r>
        <w:rPr>
          <w:b/>
        </w:rPr>
        <w:t>Obvezne bilješke uz Bilancu</w:t>
      </w:r>
    </w:p>
    <w:p w14:paraId="2A1F34AD" w14:textId="3025F6A0" w:rsidR="00D220A2" w:rsidRDefault="00D220A2" w:rsidP="00A24C58">
      <w:pPr>
        <w:jc w:val="both"/>
      </w:pPr>
      <w:r>
        <w:t>Prema odredbama</w:t>
      </w:r>
      <w:r w:rsidR="00DB2CBD">
        <w:t xml:space="preserve"> </w:t>
      </w:r>
      <w:r>
        <w:t>Pravilnika o financijskom izvješ</w:t>
      </w:r>
      <w:r w:rsidR="005F26F6">
        <w:t>tava</w:t>
      </w:r>
      <w:r>
        <w:t xml:space="preserve">nju u proračunskom računovodstvu (N.N. broj </w:t>
      </w:r>
      <w:r w:rsidR="00DB2CBD">
        <w:t>37/22</w:t>
      </w:r>
      <w:r>
        <w:t>) obvezne bilješke uz Bilancu moraju sadržavati popis ugovornih odnosa koji uz ispunjenje određenih uvjeta mogu postati obveza ili imovina i popis sudskih sporova u tijeku.</w:t>
      </w:r>
    </w:p>
    <w:p w14:paraId="36F2651A" w14:textId="2D395CA1" w:rsidR="0066478C" w:rsidRDefault="0066478C" w:rsidP="00A24C58">
      <w:pPr>
        <w:jc w:val="both"/>
      </w:pPr>
      <w:r>
        <w:t>Tablica 1. Popis ugovornih odnosa koji mogu postati imovina</w:t>
      </w:r>
      <w:r w:rsidR="00E63886">
        <w:t xml:space="preserve"> na dan 31.12.2023.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1171"/>
        <w:gridCol w:w="1116"/>
        <w:gridCol w:w="1088"/>
        <w:gridCol w:w="877"/>
        <w:gridCol w:w="943"/>
        <w:gridCol w:w="1239"/>
        <w:gridCol w:w="825"/>
        <w:gridCol w:w="1216"/>
      </w:tblGrid>
      <w:tr w:rsidR="00AA282C" w:rsidRPr="002D2CBA" w14:paraId="64A2E303" w14:textId="77777777" w:rsidTr="00AA282C">
        <w:trPr>
          <w:trHeight w:val="982"/>
        </w:trPr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FDD850" w14:textId="5C9C34A9" w:rsidR="00DC6BAA" w:rsidRPr="007450FF" w:rsidRDefault="00DC6BAA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</w:t>
            </w:r>
            <w:r w:rsidR="00AA28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</w:t>
            </w: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="002358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604CF5" w14:textId="77777777" w:rsidR="00DC6BAA" w:rsidRPr="007450FF" w:rsidRDefault="00DC6BAA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Datum primanja jamstva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7508F3" w14:textId="77777777" w:rsidR="00DC6BAA" w:rsidRPr="007450FF" w:rsidRDefault="00DC6BAA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Instrument osiguranja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E54A16" w14:textId="77777777" w:rsidR="00DC6BAA" w:rsidRPr="007450FF" w:rsidRDefault="00DC6BAA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Iznos primljenog jamstva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25818EB" w14:textId="77777777" w:rsidR="00DC6BAA" w:rsidRPr="007450FF" w:rsidRDefault="00DC6BAA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Davatelj jamstva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C0AAA3" w14:textId="77777777" w:rsidR="00DC6BAA" w:rsidRPr="007450FF" w:rsidRDefault="00DC6BAA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5F230F" w14:textId="06BD2E55" w:rsidR="00DC6BAA" w:rsidRPr="007450FF" w:rsidRDefault="00846533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Predmet ugovora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D0A308" w14:textId="77777777" w:rsidR="00DC6BAA" w:rsidRPr="007450FF" w:rsidRDefault="00DC6BAA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Rok važenja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0B46AA" w14:textId="132913D2" w:rsidR="00DC6BAA" w:rsidRPr="007450FF" w:rsidRDefault="00235860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Datum povrata jamstva</w:t>
            </w:r>
          </w:p>
        </w:tc>
      </w:tr>
      <w:tr w:rsidR="00AA282C" w:rsidRPr="002D2CBA" w14:paraId="509834B2" w14:textId="77777777" w:rsidTr="00AA282C">
        <w:trPr>
          <w:trHeight w:val="31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E2A6" w14:textId="6E77E8C8" w:rsidR="00DC6BAA" w:rsidRPr="00235860" w:rsidRDefault="007450FF" w:rsidP="00F71E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  <w:r w:rsidR="00DC6BAA"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DE1D" w14:textId="6B60CBCA" w:rsidR="00DC6BAA" w:rsidRPr="00235860" w:rsidRDefault="00606353" w:rsidP="00F71E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11.10.2023.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AFE9" w14:textId="447F0883" w:rsidR="00DC6BAA" w:rsidRPr="00235860" w:rsidRDefault="00606353" w:rsidP="00F71E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Bjanko zadužnica</w:t>
            </w:r>
            <w:r w:rsidR="00DC6BAA"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7262" w14:textId="05B47759" w:rsidR="00DC6BAA" w:rsidRPr="00235860" w:rsidRDefault="001162CE" w:rsidP="00F71E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 10.000,00 eura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F34B" w14:textId="6FECA094" w:rsidR="00DC6BAA" w:rsidRPr="00235860" w:rsidRDefault="001162CE" w:rsidP="00F71E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 LUKING d.o.o.</w:t>
            </w:r>
            <w:r w:rsidR="00DC6BAA"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47FA" w14:textId="46D6B829" w:rsidR="00DC6BAA" w:rsidRPr="00235860" w:rsidRDefault="00062C1D" w:rsidP="00F71E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Uredno izvršenje ugovora</w:t>
            </w:r>
            <w:r w:rsidR="00DC6BAA"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49D0" w14:textId="4B17EDCE" w:rsidR="00DC6BAA" w:rsidRPr="00235860" w:rsidRDefault="00235860" w:rsidP="00F71E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Izvođenje građevinskih radova</w:t>
            </w:r>
            <w:r w:rsidR="00DC6BAA"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A47B" w14:textId="74ED5A6D" w:rsidR="00DC6BAA" w:rsidRPr="00235860" w:rsidRDefault="00DC6BAA" w:rsidP="00F71E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  <w:r w:rsidR="00235860"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 god.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B616" w14:textId="5D1FB27B" w:rsidR="00DC6BAA" w:rsidRPr="00235860" w:rsidRDefault="00235860" w:rsidP="00F71E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11.10.2025.</w:t>
            </w:r>
            <w:r w:rsidR="00DC6BAA"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03B9F6E7" w14:textId="0BA5467A" w:rsidR="00AA282C" w:rsidRDefault="00AA282C" w:rsidP="00AA282C">
      <w:pPr>
        <w:jc w:val="both"/>
      </w:pPr>
      <w:r>
        <w:lastRenderedPageBreak/>
        <w:t xml:space="preserve">Tablica </w:t>
      </w:r>
      <w:r>
        <w:t>2</w:t>
      </w:r>
      <w:r>
        <w:t xml:space="preserve">. Popis ugovornih odnosa koji mogu postati </w:t>
      </w:r>
      <w:r>
        <w:t>obveza</w:t>
      </w:r>
      <w:r w:rsidR="00E63886">
        <w:t xml:space="preserve"> na dan 31.12.2023.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1085"/>
        <w:gridCol w:w="1123"/>
        <w:gridCol w:w="1003"/>
        <w:gridCol w:w="987"/>
        <w:gridCol w:w="949"/>
        <w:gridCol w:w="1363"/>
        <w:gridCol w:w="830"/>
        <w:gridCol w:w="1132"/>
      </w:tblGrid>
      <w:tr w:rsidR="00E023E1" w:rsidRPr="002D2CBA" w14:paraId="284CFF31" w14:textId="77777777" w:rsidTr="00F71E64">
        <w:trPr>
          <w:trHeight w:val="982"/>
        </w:trPr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41B7F0" w14:textId="77777777" w:rsidR="00AA282C" w:rsidRPr="007450FF" w:rsidRDefault="00AA282C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bookmarkStart w:id="0" w:name="_Hlk157623863"/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</w:t>
            </w: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3A389F" w14:textId="3F500925" w:rsidR="00AA282C" w:rsidRPr="007450FF" w:rsidRDefault="00AA282C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Datum </w:t>
            </w:r>
            <w:r w:rsidR="00076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izdavanja</w:t>
            </w: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jamstva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9AFBB7" w14:textId="77777777" w:rsidR="00AA282C" w:rsidRPr="007450FF" w:rsidRDefault="00AA282C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Instrument osiguranja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B747B0" w14:textId="4556262D" w:rsidR="00AA282C" w:rsidRPr="007450FF" w:rsidRDefault="00AA282C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Iznos </w:t>
            </w:r>
            <w:r w:rsidR="00076C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danog</w:t>
            </w: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jamstva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460B38" w14:textId="5A701C3E" w:rsidR="00AA282C" w:rsidRPr="007450FF" w:rsidRDefault="000D64A4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Primatelj</w:t>
            </w:r>
            <w:r w:rsidR="00AA282C"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jamstva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294CD8" w14:textId="77777777" w:rsidR="00AA282C" w:rsidRPr="007450FF" w:rsidRDefault="00AA282C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75CAB8" w14:textId="77777777" w:rsidR="00AA282C" w:rsidRPr="007450FF" w:rsidRDefault="00AA282C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Predmet ugovora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EEBCED" w14:textId="77777777" w:rsidR="00AA282C" w:rsidRPr="007450FF" w:rsidRDefault="00AA282C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450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Rok važenja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D29FE6" w14:textId="77777777" w:rsidR="00AA282C" w:rsidRPr="007450FF" w:rsidRDefault="00AA282C" w:rsidP="00F71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Datum povrata jamstva</w:t>
            </w:r>
          </w:p>
        </w:tc>
      </w:tr>
      <w:tr w:rsidR="00E023E1" w:rsidRPr="002D2CBA" w14:paraId="0E71F9E6" w14:textId="77777777" w:rsidTr="00F71E64">
        <w:trPr>
          <w:trHeight w:val="315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BCF7" w14:textId="77777777" w:rsidR="00AA282C" w:rsidRPr="00235860" w:rsidRDefault="00AA282C" w:rsidP="00F71E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121E" w14:textId="7A01CF1D" w:rsidR="00AA282C" w:rsidRPr="00235860" w:rsidRDefault="00E023E1" w:rsidP="00F71E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="00AA282C"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 w:rsidR="00AA282C"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.2023.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E031" w14:textId="77777777" w:rsidR="00AA282C" w:rsidRPr="00235860" w:rsidRDefault="00AA282C" w:rsidP="00F71E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Bjanko zadužnica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82BA" w14:textId="677D1FF5" w:rsidR="00AA282C" w:rsidRPr="00235860" w:rsidRDefault="00AA282C" w:rsidP="00F71E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Do </w:t>
            </w:r>
            <w:r w:rsidR="00E023E1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.000,00 eura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0BFC" w14:textId="75D1FFE6" w:rsidR="00AA282C" w:rsidRPr="00235860" w:rsidRDefault="00396C7D" w:rsidP="00F71E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INA – Industrija nafte d.d.</w:t>
            </w:r>
            <w:r w:rsidR="00AA282C"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A79" w14:textId="77777777" w:rsidR="00AA282C" w:rsidRPr="00235860" w:rsidRDefault="00AA282C" w:rsidP="00F71E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Uredno izvršenje ugovora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BB53" w14:textId="7D855726" w:rsidR="00AA282C" w:rsidRPr="00235860" w:rsidRDefault="00B018C5" w:rsidP="00F71E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Ugovor o nabavi plina i zakupu plinskih spremnika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310D" w14:textId="77777777" w:rsidR="00AA282C" w:rsidRPr="00235860" w:rsidRDefault="00AA282C" w:rsidP="00F71E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2 god.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87A8" w14:textId="52AA9C80" w:rsidR="00AA282C" w:rsidRPr="00235860" w:rsidRDefault="00B018C5" w:rsidP="00F71E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  <w:r w:rsidR="00AA282C"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  <w:r w:rsidR="00AA282C" w:rsidRPr="0023586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.2025. </w:t>
            </w:r>
          </w:p>
        </w:tc>
      </w:tr>
      <w:bookmarkEnd w:id="0"/>
    </w:tbl>
    <w:p w14:paraId="731A2B59" w14:textId="77777777" w:rsidR="00DC6BAA" w:rsidRDefault="00DC6BAA" w:rsidP="00A24C58">
      <w:pPr>
        <w:jc w:val="both"/>
      </w:pPr>
    </w:p>
    <w:p w14:paraId="3E27F029" w14:textId="170FE9B7" w:rsidR="0066478C" w:rsidRDefault="00B018C5" w:rsidP="00A24C58">
      <w:pPr>
        <w:jc w:val="both"/>
      </w:pPr>
      <w:r>
        <w:t>Tablica 3. Popis sudskih sporova u tijeku</w:t>
      </w:r>
      <w:r w:rsidR="00E63886">
        <w:t xml:space="preserve"> na dan 31.12.2023.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1"/>
        <w:gridCol w:w="1107"/>
        <w:gridCol w:w="1091"/>
        <w:gridCol w:w="836"/>
        <w:gridCol w:w="898"/>
        <w:gridCol w:w="1206"/>
        <w:gridCol w:w="1268"/>
        <w:gridCol w:w="925"/>
        <w:gridCol w:w="1140"/>
      </w:tblGrid>
      <w:tr w:rsidR="006A0795" w14:paraId="1B75180C" w14:textId="77777777" w:rsidTr="007C7CF6">
        <w:trPr>
          <w:ins w:id="1" w:author="Damiana Črnac Krušvar" w:date="2024-01-31T20:06:00Z"/>
        </w:trPr>
        <w:tc>
          <w:tcPr>
            <w:tcW w:w="1006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14:paraId="18D74CC2" w14:textId="1D85C4EF" w:rsidR="00B11BE4" w:rsidRDefault="00F47EF1" w:rsidP="00A24C58">
            <w:pPr>
              <w:jc w:val="both"/>
              <w:rPr>
                <w:ins w:id="2" w:author="Damiana Črnac Krušvar" w:date="2024-01-31T20:06:00Z"/>
              </w:rPr>
            </w:pPr>
            <w:r>
              <w:t>Red. br.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14:paraId="16A85F1C" w14:textId="64CC9257" w:rsidR="00B11BE4" w:rsidRDefault="00BC3EF7" w:rsidP="00A24C58">
            <w:pPr>
              <w:jc w:val="both"/>
              <w:rPr>
                <w:ins w:id="3" w:author="Damiana Črnac Krušvar" w:date="2024-01-31T20:06:00Z"/>
              </w:rPr>
            </w:pPr>
            <w:r>
              <w:t>Tuženik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14:paraId="5455643A" w14:textId="79910B45" w:rsidR="00B11BE4" w:rsidRDefault="00BC3EF7" w:rsidP="00A24C58">
            <w:pPr>
              <w:jc w:val="both"/>
              <w:rPr>
                <w:ins w:id="4" w:author="Damiana Črnac Krušvar" w:date="2024-01-31T20:06:00Z"/>
              </w:rPr>
            </w:pPr>
            <w:r>
              <w:t>Tužitelj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14:paraId="6AF2E19B" w14:textId="6081F645" w:rsidR="00B11BE4" w:rsidRDefault="00FC493A" w:rsidP="00A24C58">
            <w:pPr>
              <w:jc w:val="both"/>
              <w:rPr>
                <w:ins w:id="5" w:author="Damiana Črnac Krušvar" w:date="2024-01-31T20:06:00Z"/>
              </w:rPr>
            </w:pPr>
            <w:r>
              <w:t>Sažeti opis prirode spora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14:paraId="02C5DDAA" w14:textId="5A3055E7" w:rsidR="00B11BE4" w:rsidRDefault="00FC493A" w:rsidP="00A24C58">
            <w:pPr>
              <w:jc w:val="both"/>
              <w:rPr>
                <w:ins w:id="6" w:author="Damiana Črnac Krušvar" w:date="2024-01-31T20:06:00Z"/>
              </w:rPr>
            </w:pPr>
            <w:r>
              <w:t>Iznos glavnice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14:paraId="7BD57B07" w14:textId="281AAD18" w:rsidR="00B11BE4" w:rsidRDefault="00FC493A" w:rsidP="00A24C58">
            <w:pPr>
              <w:jc w:val="both"/>
              <w:rPr>
                <w:ins w:id="7" w:author="Damiana Črnac Krušvar" w:date="2024-01-31T20:06:00Z"/>
              </w:rPr>
            </w:pPr>
            <w:r>
              <w:t>Procjena financijskog učinka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14:paraId="47DDA532" w14:textId="4D04978F" w:rsidR="00B11BE4" w:rsidRDefault="006A0795" w:rsidP="00A24C58">
            <w:pPr>
              <w:jc w:val="both"/>
              <w:rPr>
                <w:ins w:id="8" w:author="Damiana Črnac Krušvar" w:date="2024-01-31T20:06:00Z"/>
              </w:rPr>
            </w:pPr>
            <w:r>
              <w:t>Procijenjeno vrijeme odljeva  sredstava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14:paraId="1D173E11" w14:textId="37553F15" w:rsidR="00B11BE4" w:rsidRDefault="006A0795" w:rsidP="00A24C58">
            <w:pPr>
              <w:jc w:val="both"/>
              <w:rPr>
                <w:ins w:id="9" w:author="Damiana Črnac Krušvar" w:date="2024-01-31T20:06:00Z"/>
              </w:rPr>
            </w:pPr>
            <w:r>
              <w:t>Početak sudskog spora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14:paraId="1FB4CFEB" w14:textId="57E0E7D4" w:rsidR="00B11BE4" w:rsidRDefault="006A0795" w:rsidP="00A24C58">
            <w:pPr>
              <w:jc w:val="both"/>
              <w:rPr>
                <w:ins w:id="10" w:author="Damiana Črnac Krušvar" w:date="2024-01-31T20:06:00Z"/>
              </w:rPr>
            </w:pPr>
            <w:r>
              <w:t>Napomena</w:t>
            </w:r>
          </w:p>
        </w:tc>
      </w:tr>
      <w:tr w:rsidR="006A0795" w14:paraId="12F36E8E" w14:textId="77777777" w:rsidTr="007C7CF6">
        <w:trPr>
          <w:ins w:id="11" w:author="Damiana Črnac Krušvar" w:date="2024-01-31T20:06:00Z"/>
        </w:trPr>
        <w:tc>
          <w:tcPr>
            <w:tcW w:w="1006" w:type="dxa"/>
            <w:tcBorders>
              <w:top w:val="double" w:sz="4" w:space="0" w:color="auto"/>
            </w:tcBorders>
            <w:shd w:val="clear" w:color="auto" w:fill="auto"/>
          </w:tcPr>
          <w:p w14:paraId="6EF7B303" w14:textId="5CE59C3B" w:rsidR="00B11BE4" w:rsidRDefault="006A0795" w:rsidP="00A24C58">
            <w:pPr>
              <w:jc w:val="both"/>
              <w:rPr>
                <w:ins w:id="12" w:author="Damiana Črnac Krušvar" w:date="2024-01-31T20:06:00Z"/>
              </w:rPr>
            </w:pPr>
            <w:r>
              <w:t>1.</w:t>
            </w:r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auto"/>
          </w:tcPr>
          <w:p w14:paraId="2F9B7BCB" w14:textId="4EBB7578" w:rsidR="00B11BE4" w:rsidRDefault="00D563AC" w:rsidP="00A24C58">
            <w:pPr>
              <w:jc w:val="both"/>
              <w:rPr>
                <w:ins w:id="13" w:author="Damiana Črnac Krušvar" w:date="2024-01-31T20:06:00Z"/>
              </w:rPr>
            </w:pPr>
            <w:r>
              <w:t xml:space="preserve">OŠ </w:t>
            </w:r>
            <w:proofErr w:type="spellStart"/>
            <w:r>
              <w:t>Vazmoslav</w:t>
            </w:r>
            <w:proofErr w:type="spellEnd"/>
            <w:r>
              <w:t xml:space="preserve"> </w:t>
            </w:r>
            <w:proofErr w:type="spellStart"/>
            <w:r>
              <w:t>Gržalja</w:t>
            </w:r>
            <w:proofErr w:type="spellEnd"/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auto"/>
          </w:tcPr>
          <w:p w14:paraId="7AE8DE67" w14:textId="3A9875B5" w:rsidR="00B11BE4" w:rsidRDefault="009A46FD" w:rsidP="00A24C58">
            <w:pPr>
              <w:jc w:val="both"/>
              <w:rPr>
                <w:ins w:id="14" w:author="Damiana Črnac Krušvar" w:date="2024-01-31T20:06:00Z"/>
              </w:rPr>
            </w:pPr>
            <w:r w:rsidRPr="009A46FD">
              <w:t xml:space="preserve">S.G. </w:t>
            </w:r>
            <w:r w:rsidR="00F75060">
              <w:br/>
            </w:r>
            <w:r w:rsidRPr="009A46FD">
              <w:t>Pr-693/2021-3</w:t>
            </w:r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auto"/>
          </w:tcPr>
          <w:p w14:paraId="52A91672" w14:textId="0BFCFD5A" w:rsidR="00B11BE4" w:rsidRDefault="009A46FD" w:rsidP="00A24C58">
            <w:pPr>
              <w:jc w:val="both"/>
              <w:rPr>
                <w:ins w:id="15" w:author="Damiana Črnac Krušvar" w:date="2024-01-31T20:06:00Z"/>
              </w:rPr>
            </w:pPr>
            <w:r>
              <w:t>Radni spor</w:t>
            </w:r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auto"/>
          </w:tcPr>
          <w:p w14:paraId="3BCEE529" w14:textId="3BDCFF7E" w:rsidR="00B11BE4" w:rsidRDefault="009A46FD" w:rsidP="00A24C58">
            <w:pPr>
              <w:jc w:val="both"/>
              <w:rPr>
                <w:ins w:id="16" w:author="Damiana Črnac Krušvar" w:date="2024-01-31T20:06:00Z"/>
              </w:rPr>
            </w:pPr>
            <w:r>
              <w:t xml:space="preserve">604,37 </w:t>
            </w:r>
            <w:proofErr w:type="spellStart"/>
            <w:r>
              <w:t>eur</w:t>
            </w:r>
            <w:proofErr w:type="spellEnd"/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auto"/>
          </w:tcPr>
          <w:p w14:paraId="0B3A3642" w14:textId="4EE32A82" w:rsidR="00B11BE4" w:rsidRDefault="00624A48" w:rsidP="00A24C58">
            <w:pPr>
              <w:jc w:val="both"/>
              <w:rPr>
                <w:ins w:id="17" w:author="Damiana Črnac Krušvar" w:date="2024-01-31T20:06:00Z"/>
              </w:rPr>
            </w:pPr>
            <w:r>
              <w:t xml:space="preserve">1.120,73 </w:t>
            </w:r>
            <w:proofErr w:type="spellStart"/>
            <w:r>
              <w:t>eur</w:t>
            </w:r>
            <w:proofErr w:type="spellEnd"/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auto"/>
          </w:tcPr>
          <w:p w14:paraId="534025B7" w14:textId="1A5616FC" w:rsidR="00B11BE4" w:rsidRDefault="00624A48" w:rsidP="00A24C58">
            <w:pPr>
              <w:jc w:val="both"/>
              <w:rPr>
                <w:ins w:id="18" w:author="Damiana Črnac Krušvar" w:date="2024-01-31T20:06:00Z"/>
              </w:rPr>
            </w:pPr>
            <w:r>
              <w:t>Travanj 2024.g.</w:t>
            </w:r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auto"/>
          </w:tcPr>
          <w:p w14:paraId="5EF3CFF8" w14:textId="39A56B3B" w:rsidR="00B11BE4" w:rsidRDefault="00624A48" w:rsidP="00A24C58">
            <w:pPr>
              <w:jc w:val="both"/>
              <w:rPr>
                <w:ins w:id="19" w:author="Damiana Črnac Krušvar" w:date="2024-01-31T20:06:00Z"/>
              </w:rPr>
            </w:pPr>
            <w:r>
              <w:t>Listopad 2021.</w:t>
            </w:r>
          </w:p>
        </w:tc>
        <w:tc>
          <w:tcPr>
            <w:tcW w:w="1007" w:type="dxa"/>
            <w:tcBorders>
              <w:top w:val="double" w:sz="4" w:space="0" w:color="auto"/>
            </w:tcBorders>
            <w:shd w:val="clear" w:color="auto" w:fill="auto"/>
          </w:tcPr>
          <w:p w14:paraId="4A7E4BEA" w14:textId="4E6A6BF2" w:rsidR="00B11BE4" w:rsidRDefault="00624A48" w:rsidP="00A24C58">
            <w:pPr>
              <w:jc w:val="both"/>
              <w:rPr>
                <w:ins w:id="20" w:author="Damiana Črnac Krušvar" w:date="2024-01-31T20:06:00Z"/>
              </w:rPr>
            </w:pPr>
            <w:r>
              <w:t>Radni spor zbog isplata plaće prema smanjenoj osnovici</w:t>
            </w:r>
            <w:r w:rsidR="00F75060">
              <w:t xml:space="preserve"> </w:t>
            </w:r>
          </w:p>
        </w:tc>
      </w:tr>
    </w:tbl>
    <w:p w14:paraId="73F5720C" w14:textId="77777777" w:rsidR="00E63886" w:rsidRDefault="00E63886" w:rsidP="00A24C58">
      <w:pPr>
        <w:jc w:val="both"/>
      </w:pPr>
    </w:p>
    <w:p w14:paraId="1FB9084E" w14:textId="4F428872" w:rsidR="00AB4931" w:rsidRDefault="000A554D" w:rsidP="00A24C58">
      <w:pPr>
        <w:jc w:val="both"/>
      </w:pPr>
      <w:r>
        <w:t>Indeks promjene na ukupnoj imovini, obvezama i vlastitim izvorima (B001 i B003) u odnosu na 202</w:t>
      </w:r>
      <w:r w:rsidR="007B3B98">
        <w:t>2</w:t>
      </w:r>
      <w:r>
        <w:t>. godinu iznosi 10</w:t>
      </w:r>
      <w:r w:rsidR="007B3B98">
        <w:t>3</w:t>
      </w:r>
      <w:r>
        <w:t xml:space="preserve">. Nije bilo </w:t>
      </w:r>
      <w:r w:rsidR="00F43533">
        <w:t>značajnih poslovnih događaja koji bi utjecali na navedene pozicije.</w:t>
      </w:r>
    </w:p>
    <w:p w14:paraId="1880528F" w14:textId="30D2E553" w:rsidR="00AB4931" w:rsidRDefault="007239DF" w:rsidP="00A24C58">
      <w:pPr>
        <w:pStyle w:val="Odlomakpopisa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1. </w:t>
      </w:r>
      <w:r w:rsidR="00A71314">
        <w:rPr>
          <w:b/>
        </w:rPr>
        <w:t>Bilješka uz poziciju 0</w:t>
      </w:r>
      <w:r w:rsidR="00620EF0">
        <w:rPr>
          <w:b/>
        </w:rPr>
        <w:t>2 P</w:t>
      </w:r>
      <w:r w:rsidR="007A5C80">
        <w:rPr>
          <w:b/>
        </w:rPr>
        <w:t>roizvedena dugotrajna imovina</w:t>
      </w:r>
    </w:p>
    <w:p w14:paraId="712D68E9" w14:textId="78993452" w:rsidR="00E437F2" w:rsidRDefault="00E437F2" w:rsidP="00A24C58">
      <w:pPr>
        <w:jc w:val="both"/>
      </w:pPr>
      <w:r>
        <w:t>Sadašnja vrijednost nefinancijske imovine na kraju 20</w:t>
      </w:r>
      <w:r w:rsidR="001A74B8">
        <w:t>2</w:t>
      </w:r>
      <w:r w:rsidR="00A62DA9">
        <w:t>3</w:t>
      </w:r>
      <w:r>
        <w:t xml:space="preserve">. godine je za </w:t>
      </w:r>
      <w:r w:rsidR="00FC1D74">
        <w:t>1</w:t>
      </w:r>
      <w:r>
        <w:t>,</w:t>
      </w:r>
      <w:r w:rsidR="003007EA">
        <w:t>8</w:t>
      </w:r>
      <w:r>
        <w:t xml:space="preserve"> % </w:t>
      </w:r>
      <w:r w:rsidR="003007EA">
        <w:t>veća</w:t>
      </w:r>
      <w:r>
        <w:t xml:space="preserve"> u odnosu na početno stanje</w:t>
      </w:r>
      <w:r w:rsidR="00C23275">
        <w:t xml:space="preserve"> radi </w:t>
      </w:r>
      <w:r w:rsidR="00C3751C">
        <w:t xml:space="preserve">ulaganja na </w:t>
      </w:r>
      <w:r w:rsidR="00A8359C">
        <w:t xml:space="preserve">školskim </w:t>
      </w:r>
      <w:r w:rsidR="00C3751C">
        <w:t>zgradama</w:t>
      </w:r>
      <w:r w:rsidR="00A8359C">
        <w:t xml:space="preserve"> i nabavi dugotrajne imovine</w:t>
      </w:r>
      <w:r w:rsidR="00010E73">
        <w:t xml:space="preserve"> i sitnog inventara</w:t>
      </w:r>
      <w:r>
        <w:t>.</w:t>
      </w:r>
    </w:p>
    <w:p w14:paraId="6EE5EFA1" w14:textId="0EF6E13C" w:rsidR="005C4093" w:rsidRDefault="005C4093" w:rsidP="00A24C58">
      <w:pPr>
        <w:jc w:val="both"/>
      </w:pPr>
      <w:r>
        <w:t xml:space="preserve">Tijekom 2023.godine izvršeni su radovi na uređenju učionice i sportske dvorane u PŠ </w:t>
      </w:r>
      <w:proofErr w:type="spellStart"/>
      <w:r>
        <w:t>Lanišće</w:t>
      </w:r>
      <w:proofErr w:type="spellEnd"/>
      <w:r>
        <w:t xml:space="preserve"> te radovi na ugradnji sunčane elektrane na zgradi MŠ</w:t>
      </w:r>
      <w:r w:rsidR="008D271F">
        <w:t xml:space="preserve"> Buzet. Uložila su se dodatna sredstva za nabavu uređaja i sitnog inventara u školskoj kuhin</w:t>
      </w:r>
      <w:r w:rsidR="007D0F52">
        <w:t>j</w:t>
      </w:r>
      <w:r w:rsidR="008D271F">
        <w:t xml:space="preserve">i </w:t>
      </w:r>
      <w:r w:rsidR="008E779E">
        <w:t xml:space="preserve">radi odluke Ministarstva </w:t>
      </w:r>
      <w:r w:rsidR="00AC1C7D">
        <w:t xml:space="preserve">znanosti i obrazovanja o obvezi organiziranja školske marende za sve učenike osnovnih škola u RH. Škola je dobila donaciju uredskog namještaja i </w:t>
      </w:r>
      <w:r w:rsidR="00A87437">
        <w:t>informatičke opreme od više donatora.</w:t>
      </w:r>
    </w:p>
    <w:p w14:paraId="0F226A3A" w14:textId="059A79F0" w:rsidR="00FD63E2" w:rsidRPr="007239DF" w:rsidRDefault="00F56987" w:rsidP="007239DF">
      <w:pPr>
        <w:pStyle w:val="Odlomakpopisa"/>
        <w:numPr>
          <w:ilvl w:val="2"/>
          <w:numId w:val="4"/>
        </w:numPr>
        <w:jc w:val="both"/>
        <w:rPr>
          <w:b/>
        </w:rPr>
      </w:pPr>
      <w:r w:rsidRPr="007239DF">
        <w:rPr>
          <w:b/>
        </w:rPr>
        <w:t>Bilješka uz poziciju 1</w:t>
      </w:r>
      <w:r w:rsidR="0079243E" w:rsidRPr="007239DF">
        <w:rPr>
          <w:b/>
        </w:rPr>
        <w:t xml:space="preserve"> </w:t>
      </w:r>
      <w:r w:rsidR="00FD63E2" w:rsidRPr="007239DF">
        <w:rPr>
          <w:b/>
        </w:rPr>
        <w:t>Financijska imovina</w:t>
      </w:r>
    </w:p>
    <w:p w14:paraId="3651DD68" w14:textId="6A54B56D" w:rsidR="00FD63E2" w:rsidRDefault="003775C1" w:rsidP="00A24C58">
      <w:pPr>
        <w:jc w:val="both"/>
      </w:pPr>
      <w:r>
        <w:t xml:space="preserve">Ukupno stanje financijske imovine  na kraju godine iznosi </w:t>
      </w:r>
      <w:r w:rsidR="003B74AD">
        <w:t>324.341,90 eura</w:t>
      </w:r>
      <w:r>
        <w:t xml:space="preserve">, indeks odstupanja </w:t>
      </w:r>
      <w:r w:rsidR="003B74AD">
        <w:t>114,70</w:t>
      </w:r>
      <w:r>
        <w:t>.</w:t>
      </w:r>
      <w:r w:rsidR="007E7CF0">
        <w:t xml:space="preserve"> Financijsku imovinu </w:t>
      </w:r>
      <w:r w:rsidR="003B74AD">
        <w:t>čini</w:t>
      </w:r>
      <w:r w:rsidR="007E7CF0">
        <w:t xml:space="preserve"> novac u banci </w:t>
      </w:r>
      <w:r w:rsidR="003B74AD">
        <w:t>119.881,53</w:t>
      </w:r>
      <w:r w:rsidR="007E7CF0">
        <w:t xml:space="preserve"> </w:t>
      </w:r>
      <w:r w:rsidR="003B74AD">
        <w:t>eur</w:t>
      </w:r>
      <w:r w:rsidR="00592574">
        <w:t>a</w:t>
      </w:r>
      <w:r w:rsidR="007E7CF0">
        <w:t>; potraživanja</w:t>
      </w:r>
      <w:r w:rsidR="00AC0290">
        <w:t xml:space="preserve"> od zaposlenih, </w:t>
      </w:r>
      <w:r w:rsidR="004E196A">
        <w:t>za više plaćene poreze i doprinose i ostala potraživanja</w:t>
      </w:r>
      <w:r w:rsidR="007E7CF0">
        <w:t xml:space="preserve"> </w:t>
      </w:r>
      <w:r w:rsidR="00592574">
        <w:t>23.036,66</w:t>
      </w:r>
      <w:r w:rsidR="00DB38D1">
        <w:t xml:space="preserve"> </w:t>
      </w:r>
      <w:r w:rsidR="003B74AD">
        <w:t>eur</w:t>
      </w:r>
      <w:r w:rsidR="00592574">
        <w:t>a</w:t>
      </w:r>
      <w:r w:rsidR="007E7CF0">
        <w:t xml:space="preserve">; potraživanja za prihode poslovanja </w:t>
      </w:r>
      <w:r w:rsidR="00592574">
        <w:t>14.522,23</w:t>
      </w:r>
      <w:r w:rsidR="007E7CF0">
        <w:t xml:space="preserve"> </w:t>
      </w:r>
      <w:r w:rsidR="003B74AD">
        <w:t>eur</w:t>
      </w:r>
      <w:r w:rsidR="00592574">
        <w:t>a</w:t>
      </w:r>
      <w:r w:rsidR="00A24C58">
        <w:t>;</w:t>
      </w:r>
      <w:r w:rsidR="007E7CF0">
        <w:t xml:space="preserve"> rashodi budućeg razdoblja u iznosu </w:t>
      </w:r>
      <w:r w:rsidR="003852FB">
        <w:t>166.901,48</w:t>
      </w:r>
      <w:r w:rsidR="004C1C2F">
        <w:t xml:space="preserve"> </w:t>
      </w:r>
      <w:r w:rsidR="003B74AD">
        <w:t>eur</w:t>
      </w:r>
      <w:r w:rsidR="003852FB">
        <w:t>a</w:t>
      </w:r>
      <w:r w:rsidR="004C1C2F">
        <w:t>.</w:t>
      </w:r>
      <w:r w:rsidR="007E7CF0">
        <w:t xml:space="preserve"> </w:t>
      </w:r>
    </w:p>
    <w:p w14:paraId="6F897E33" w14:textId="6286B348" w:rsidR="00755340" w:rsidRDefault="003775C1" w:rsidP="00A24C58">
      <w:pPr>
        <w:jc w:val="both"/>
      </w:pPr>
      <w:r>
        <w:t>Veće odstupanje</w:t>
      </w:r>
      <w:r w:rsidR="001520EA">
        <w:t xml:space="preserve"> na ukupnoj financijskoj imovini</w:t>
      </w:r>
      <w:r>
        <w:t xml:space="preserve"> nastalo je</w:t>
      </w:r>
      <w:r w:rsidR="00A24C58">
        <w:t xml:space="preserve"> na</w:t>
      </w:r>
      <w:r w:rsidR="00495D74">
        <w:t xml:space="preserve"> </w:t>
      </w:r>
      <w:r w:rsidR="006444A4">
        <w:t>šifri 1112 Novac na računu kod tuzemnih poslovnih banaka</w:t>
      </w:r>
      <w:r w:rsidR="00BB7ACB">
        <w:t xml:space="preserve"> jer je krajem godine Istarska županija kao osnivač uplatila školi planirane iznose za pokrivanje rashoda koji su nastali u 202</w:t>
      </w:r>
      <w:r w:rsidR="00FF0ED6">
        <w:t>3</w:t>
      </w:r>
      <w:r w:rsidR="00BB7ACB">
        <w:t xml:space="preserve">.g., ali </w:t>
      </w:r>
      <w:r w:rsidR="00FF0ED6">
        <w:t>računi</w:t>
      </w:r>
      <w:r w:rsidR="00484A17">
        <w:t xml:space="preserve"> imaju rok dospijeća plaćanja krajem siječnja 202</w:t>
      </w:r>
      <w:r w:rsidR="00497948">
        <w:t>4</w:t>
      </w:r>
      <w:r w:rsidR="00484A17">
        <w:t>.godine.</w:t>
      </w:r>
    </w:p>
    <w:p w14:paraId="26EBBF6B" w14:textId="573415B6" w:rsidR="00E64E41" w:rsidRDefault="00FA3588" w:rsidP="00E64E41">
      <w:pPr>
        <w:jc w:val="both"/>
      </w:pPr>
      <w:r>
        <w:lastRenderedPageBreak/>
        <w:t xml:space="preserve">Stanje novaca  na računu u banci u iznosu </w:t>
      </w:r>
      <w:r w:rsidR="003852FB">
        <w:t>119</w:t>
      </w:r>
      <w:r w:rsidR="001B5B8F">
        <w:t>.881,53</w:t>
      </w:r>
      <w:r>
        <w:t xml:space="preserve"> </w:t>
      </w:r>
      <w:r w:rsidR="003B74AD">
        <w:t>eur</w:t>
      </w:r>
      <w:r w:rsidR="001B5B8F">
        <w:t>a</w:t>
      </w:r>
      <w:r>
        <w:t xml:space="preserve"> odgovara Izvodu prometa po računu broj 3</w:t>
      </w:r>
      <w:r w:rsidR="001907FD">
        <w:t>04</w:t>
      </w:r>
      <w:r>
        <w:t>/202</w:t>
      </w:r>
      <w:r w:rsidR="001B5B8F">
        <w:t>3</w:t>
      </w:r>
      <w:r>
        <w:t xml:space="preserve"> od 31.12.202</w:t>
      </w:r>
      <w:r w:rsidR="001B5B8F">
        <w:t>3</w:t>
      </w:r>
      <w:r>
        <w:t xml:space="preserve">. godine, IBAN HR4824020061100108562 Erste &amp; S. </w:t>
      </w:r>
      <w:proofErr w:type="spellStart"/>
      <w:r>
        <w:t>bank</w:t>
      </w:r>
      <w:proofErr w:type="spellEnd"/>
      <w:r>
        <w:t xml:space="preserve"> d.d.</w:t>
      </w:r>
      <w:r w:rsidR="00E64E41" w:rsidRPr="00E64E41">
        <w:t xml:space="preserve"> </w:t>
      </w:r>
      <w:r w:rsidR="00E64E41">
        <w:t xml:space="preserve">Novac u blagajni sa stanjem 0,00 </w:t>
      </w:r>
      <w:proofErr w:type="spellStart"/>
      <w:r w:rsidR="003B74AD">
        <w:t>eur</w:t>
      </w:r>
      <w:proofErr w:type="spellEnd"/>
      <w:r w:rsidR="00E64E41">
        <w:t xml:space="preserve">, odgovara Blagajničkom izvještaju broj </w:t>
      </w:r>
      <w:r w:rsidR="001907FD">
        <w:t>34</w:t>
      </w:r>
      <w:r w:rsidR="00E64E41">
        <w:t>/2</w:t>
      </w:r>
      <w:r w:rsidR="00513F64">
        <w:t>3</w:t>
      </w:r>
      <w:r w:rsidR="00E64E41">
        <w:t xml:space="preserve"> od </w:t>
      </w:r>
      <w:r w:rsidR="00513F64">
        <w:t>29</w:t>
      </w:r>
      <w:r w:rsidR="00E64E41">
        <w:t>.12.202</w:t>
      </w:r>
      <w:r w:rsidR="00513F64">
        <w:t>3</w:t>
      </w:r>
      <w:r w:rsidR="00E64E41">
        <w:t>. godine.</w:t>
      </w:r>
    </w:p>
    <w:p w14:paraId="7DA7AA4E" w14:textId="2E2B006D" w:rsidR="001520EA" w:rsidRDefault="00E9271A" w:rsidP="00A24C58">
      <w:pPr>
        <w:jc w:val="both"/>
      </w:pPr>
      <w:r>
        <w:t xml:space="preserve">Uvećani indeks ima i šifra 129 Ostala potraživanja </w:t>
      </w:r>
      <w:r w:rsidR="00FA0730">
        <w:t>koj</w:t>
      </w:r>
      <w:r>
        <w:t>a</w:t>
      </w:r>
      <w:r w:rsidR="00FA0730">
        <w:t xml:space="preserve"> se sastoj</w:t>
      </w:r>
      <w:r>
        <w:t>i</w:t>
      </w:r>
      <w:r w:rsidR="00FA0730">
        <w:t xml:space="preserve"> većinom od potraživanja</w:t>
      </w:r>
      <w:r w:rsidR="00B469A4">
        <w:t xml:space="preserve"> od HZZO-a za refundaciju bolovanja nakon 42 dana. Takvih potraživanja</w:t>
      </w:r>
      <w:r w:rsidR="00495D74">
        <w:t xml:space="preserve"> je tijekom 202</w:t>
      </w:r>
      <w:r w:rsidR="00211FD0">
        <w:t>3</w:t>
      </w:r>
      <w:r w:rsidR="00495D74">
        <w:t>. godine bilo više u odnosu na prethodnu godinu.</w:t>
      </w:r>
    </w:p>
    <w:p w14:paraId="7BD017D8" w14:textId="399DDAFB" w:rsidR="001F335A" w:rsidRDefault="001F335A" w:rsidP="00FD63E2">
      <w:r>
        <w:t>Stanje ostalih potraživanja (</w:t>
      </w:r>
      <w:r w:rsidR="007E3D50">
        <w:t>šifra 129</w:t>
      </w:r>
      <w:r>
        <w:t xml:space="preserve">) na dan </w:t>
      </w:r>
      <w:r w:rsidR="009C0FF9">
        <w:t>31.12.202</w:t>
      </w:r>
      <w:r w:rsidR="00D7744B">
        <w:t>3</w:t>
      </w:r>
      <w:r w:rsidR="009C0FF9">
        <w:t>.</w:t>
      </w:r>
      <w:r>
        <w:t xml:space="preserve"> godine iznosi </w:t>
      </w:r>
      <w:r w:rsidR="00D7744B">
        <w:t>22.357,30</w:t>
      </w:r>
      <w:r>
        <w:t xml:space="preserve"> </w:t>
      </w:r>
      <w:r w:rsidR="003B74AD">
        <w:t>eur</w:t>
      </w:r>
      <w:r w:rsidR="008E2244">
        <w:t>a</w:t>
      </w:r>
      <w:r w:rsidR="000F67B1">
        <w:t>, a strukturu ostalih potraživanja čine:</w:t>
      </w:r>
    </w:p>
    <w:p w14:paraId="792FBBEA" w14:textId="1F208A04" w:rsidR="001F335A" w:rsidRDefault="001F335A" w:rsidP="001F335A">
      <w:pPr>
        <w:pStyle w:val="Odlomakpopisa"/>
        <w:numPr>
          <w:ilvl w:val="0"/>
          <w:numId w:val="2"/>
        </w:numPr>
      </w:pPr>
      <w:r>
        <w:t>Potraživanja za na</w:t>
      </w:r>
      <w:r w:rsidR="00211FD0">
        <w:t>kn</w:t>
      </w:r>
      <w:r>
        <w:t xml:space="preserve">ade koje se refundiraju – HZZO  </w:t>
      </w:r>
      <w:r w:rsidR="000F67B1">
        <w:t xml:space="preserve">        </w:t>
      </w:r>
      <w:r>
        <w:t xml:space="preserve"> </w:t>
      </w:r>
      <w:r w:rsidR="007B4CF2">
        <w:t>21.192,28</w:t>
      </w:r>
      <w:r>
        <w:t xml:space="preserve"> </w:t>
      </w:r>
      <w:proofErr w:type="spellStart"/>
      <w:r w:rsidR="003B74AD">
        <w:t>eur</w:t>
      </w:r>
      <w:proofErr w:type="spellEnd"/>
    </w:p>
    <w:p w14:paraId="3749095A" w14:textId="53C29DF2" w:rsidR="00DD4F06" w:rsidRDefault="00F35EC0" w:rsidP="00484A17">
      <w:pPr>
        <w:pStyle w:val="Odlomakpopisa"/>
        <w:numPr>
          <w:ilvl w:val="0"/>
          <w:numId w:val="2"/>
        </w:numPr>
      </w:pPr>
      <w:r>
        <w:t xml:space="preserve">Potraživanja za predujmove                                                        </w:t>
      </w:r>
      <w:r w:rsidR="00D7744B">
        <w:t>1.165,02</w:t>
      </w:r>
      <w:r>
        <w:t xml:space="preserve"> </w:t>
      </w:r>
      <w:proofErr w:type="spellStart"/>
      <w:r w:rsidR="003B74AD">
        <w:t>eur</w:t>
      </w:r>
      <w:proofErr w:type="spellEnd"/>
    </w:p>
    <w:p w14:paraId="145FC14C" w14:textId="77777777" w:rsidR="00E64E41" w:rsidRDefault="00E64E41" w:rsidP="00A24C58">
      <w:pPr>
        <w:pStyle w:val="Odlomakpopisa"/>
        <w:ind w:left="0"/>
        <w:jc w:val="both"/>
      </w:pPr>
    </w:p>
    <w:p w14:paraId="6728EBCD" w14:textId="3465E65B" w:rsidR="00A140ED" w:rsidRDefault="00A140ED" w:rsidP="00A24C58">
      <w:pPr>
        <w:pStyle w:val="Odlomakpopisa"/>
        <w:ind w:left="0"/>
        <w:jc w:val="both"/>
      </w:pPr>
      <w:r>
        <w:t xml:space="preserve">Potraživanja za prihode poslovanja </w:t>
      </w:r>
      <w:r w:rsidR="00D52D4A">
        <w:t>(šifra 16)</w:t>
      </w:r>
      <w:r>
        <w:t xml:space="preserve"> ukupno iznose</w:t>
      </w:r>
      <w:r w:rsidR="00CF43C7">
        <w:t xml:space="preserve"> </w:t>
      </w:r>
      <w:r w:rsidR="008E2244">
        <w:t>1</w:t>
      </w:r>
      <w:r w:rsidR="006B1D32">
        <w:t>4.</w:t>
      </w:r>
      <w:r w:rsidR="008E2244">
        <w:t>522</w:t>
      </w:r>
      <w:r w:rsidR="006B1D32">
        <w:t>,</w:t>
      </w:r>
      <w:r w:rsidR="008E2244">
        <w:t>23</w:t>
      </w:r>
      <w:r>
        <w:t xml:space="preserve"> </w:t>
      </w:r>
      <w:r w:rsidR="003B74AD">
        <w:t>eur</w:t>
      </w:r>
      <w:r w:rsidR="008E2244">
        <w:t>a</w:t>
      </w:r>
      <w:r>
        <w:t xml:space="preserve">, </w:t>
      </w:r>
      <w:r w:rsidR="000F47E4">
        <w:t xml:space="preserve">a odnose se na potraživanja za prihode od prodaje proizvoda </w:t>
      </w:r>
      <w:r w:rsidR="002C2511">
        <w:t>i</w:t>
      </w:r>
      <w:r w:rsidR="000F47E4">
        <w:t xml:space="preserve"> pružanih usluga (najam prostora, školska marenda, produženi boravak, stanarine)</w:t>
      </w:r>
      <w:r w:rsidR="0064269D">
        <w:t>.</w:t>
      </w:r>
      <w:r w:rsidR="002C2511">
        <w:t xml:space="preserve"> </w:t>
      </w:r>
      <w:r w:rsidR="00065430">
        <w:t xml:space="preserve">Potraživanja imaju smanjenje u odnosu na 2022.godinu radi </w:t>
      </w:r>
      <w:r w:rsidR="00CB4BE6">
        <w:t>odluke MZO o besplatnoj školskoj marendi za sve učenike osnovnih škola u RH pa stoga škola više ne potražuj</w:t>
      </w:r>
      <w:r w:rsidR="008B0076">
        <w:t>e</w:t>
      </w:r>
      <w:r w:rsidR="0079065C">
        <w:t xml:space="preserve"> od roditelja uplate za rad školske kuhinje.</w:t>
      </w:r>
    </w:p>
    <w:p w14:paraId="27EB0F49" w14:textId="77777777" w:rsidR="000F47E4" w:rsidRDefault="000F47E4" w:rsidP="00A24C58">
      <w:pPr>
        <w:pStyle w:val="Odlomakpopisa"/>
        <w:ind w:left="0"/>
        <w:jc w:val="both"/>
      </w:pPr>
    </w:p>
    <w:p w14:paraId="0A2988F5" w14:textId="2A533E67" w:rsidR="00C26843" w:rsidRDefault="00C26843" w:rsidP="00A24C58">
      <w:pPr>
        <w:pStyle w:val="Odlomakpopisa"/>
        <w:ind w:left="0"/>
        <w:jc w:val="both"/>
      </w:pPr>
      <w:r>
        <w:t xml:space="preserve">Kontinuirani rashodi budućeg razdoblja u iznosu od </w:t>
      </w:r>
      <w:r w:rsidR="0079065C">
        <w:t>166.901,48</w:t>
      </w:r>
      <w:r>
        <w:t xml:space="preserve"> </w:t>
      </w:r>
      <w:r w:rsidR="003B74AD">
        <w:t>eur</w:t>
      </w:r>
      <w:r w:rsidR="0079065C">
        <w:t>a</w:t>
      </w:r>
      <w:r w:rsidR="00347D8F">
        <w:t xml:space="preserve"> </w:t>
      </w:r>
      <w:r w:rsidR="008D6CED">
        <w:t>e</w:t>
      </w:r>
      <w:r>
        <w:t>videntirani su sukladno Pravilnik</w:t>
      </w:r>
      <w:r w:rsidR="00EE7253">
        <w:t>u</w:t>
      </w:r>
      <w:r>
        <w:t xml:space="preserve"> o proračunskom računovodstvu i odnose se na obračunatu plaću za prosinac 20</w:t>
      </w:r>
      <w:r w:rsidR="004C78B6">
        <w:t>2</w:t>
      </w:r>
      <w:r w:rsidR="0079065C">
        <w:t>3</w:t>
      </w:r>
      <w:r>
        <w:t xml:space="preserve">. godine i prijevoz na posao (izvori financiranja: MZO, Grad Buzet- produženi boravak, Mozaik </w:t>
      </w:r>
      <w:r w:rsidR="002A26A0">
        <w:t>V</w:t>
      </w:r>
      <w:r w:rsidR="0079065C">
        <w:t>I</w:t>
      </w:r>
      <w:r>
        <w:t xml:space="preserve"> –</w:t>
      </w:r>
      <w:r w:rsidR="002A26A0">
        <w:t xml:space="preserve"> </w:t>
      </w:r>
      <w:r w:rsidR="008D6CED">
        <w:t>pomoćnici u nastavi</w:t>
      </w:r>
      <w:r>
        <w:t>).</w:t>
      </w:r>
    </w:p>
    <w:p w14:paraId="7677C357" w14:textId="77777777" w:rsidR="00C26843" w:rsidRDefault="00C26843" w:rsidP="00A140ED">
      <w:pPr>
        <w:pStyle w:val="Odlomakpopisa"/>
        <w:ind w:left="0"/>
      </w:pPr>
    </w:p>
    <w:p w14:paraId="6B8DE47A" w14:textId="77777777" w:rsidR="00C26843" w:rsidRDefault="00C26843" w:rsidP="00A140ED">
      <w:pPr>
        <w:pStyle w:val="Odlomakpopisa"/>
        <w:ind w:left="0"/>
      </w:pPr>
    </w:p>
    <w:p w14:paraId="681E271E" w14:textId="21A2D085" w:rsidR="00C26843" w:rsidRPr="00A33C4E" w:rsidRDefault="001B6523" w:rsidP="00C26843">
      <w:pPr>
        <w:pStyle w:val="Odlomakpopisa"/>
        <w:numPr>
          <w:ilvl w:val="2"/>
          <w:numId w:val="4"/>
        </w:numPr>
        <w:rPr>
          <w:b/>
        </w:rPr>
      </w:pPr>
      <w:r w:rsidRPr="007239DF">
        <w:rPr>
          <w:b/>
        </w:rPr>
        <w:t xml:space="preserve">Bilješka uz poziciju </w:t>
      </w:r>
      <w:r w:rsidR="0020217E">
        <w:rPr>
          <w:b/>
        </w:rPr>
        <w:t xml:space="preserve">B003 </w:t>
      </w:r>
      <w:r w:rsidR="00C26843" w:rsidRPr="003D433D">
        <w:rPr>
          <w:b/>
        </w:rPr>
        <w:t>Obveze i vlastiti izvori</w:t>
      </w:r>
    </w:p>
    <w:p w14:paraId="67CF9172" w14:textId="7FC97290" w:rsidR="00C26843" w:rsidRDefault="00C26843" w:rsidP="00A24C58">
      <w:pPr>
        <w:jc w:val="both"/>
      </w:pPr>
      <w:r>
        <w:t>Obveze i vlastiti izvori (</w:t>
      </w:r>
      <w:r w:rsidR="00DF5B8C">
        <w:t>šifra B003</w:t>
      </w:r>
      <w:r>
        <w:t>) odgovaraju imovini (</w:t>
      </w:r>
      <w:r w:rsidR="00DF5B8C">
        <w:t>šifra B00</w:t>
      </w:r>
      <w:r w:rsidR="008575B4">
        <w:t>1</w:t>
      </w:r>
      <w:r>
        <w:t xml:space="preserve">) u iznosu </w:t>
      </w:r>
      <w:r w:rsidR="00C91AFF">
        <w:t>3.111.180,92</w:t>
      </w:r>
      <w:r>
        <w:t xml:space="preserve"> </w:t>
      </w:r>
      <w:r w:rsidR="003B74AD">
        <w:t>eur</w:t>
      </w:r>
      <w:r w:rsidR="00C91AFF">
        <w:t>a</w:t>
      </w:r>
      <w:r>
        <w:t xml:space="preserve">, indeks odstupanja </w:t>
      </w:r>
      <w:r w:rsidR="008575B4">
        <w:t>10</w:t>
      </w:r>
      <w:r w:rsidR="000867ED">
        <w:t>3</w:t>
      </w:r>
      <w:r w:rsidR="008575B4">
        <w:t>,</w:t>
      </w:r>
      <w:r w:rsidR="000867ED">
        <w:t>00</w:t>
      </w:r>
      <w:r>
        <w:t>.</w:t>
      </w:r>
      <w:r w:rsidR="008D6CED">
        <w:t xml:space="preserve"> </w:t>
      </w:r>
    </w:p>
    <w:p w14:paraId="1E84F5ED" w14:textId="6D2F9470" w:rsidR="0007592E" w:rsidRDefault="00547CE7" w:rsidP="0007592E">
      <w:pPr>
        <w:jc w:val="both"/>
      </w:pPr>
      <w:r>
        <w:t xml:space="preserve">Do većeg </w:t>
      </w:r>
      <w:r w:rsidR="008D6CED">
        <w:t xml:space="preserve">odstupanja u odnosu na </w:t>
      </w:r>
      <w:r w:rsidR="001C776A">
        <w:t>izvještajnu</w:t>
      </w:r>
      <w:r w:rsidR="008D6CED">
        <w:t xml:space="preserve"> </w:t>
      </w:r>
      <w:r>
        <w:t>202</w:t>
      </w:r>
      <w:r w:rsidR="000867ED">
        <w:t>2</w:t>
      </w:r>
      <w:r>
        <w:t>.g.</w:t>
      </w:r>
      <w:r w:rsidR="008D6CED">
        <w:t xml:space="preserve">godinu došlo je </w:t>
      </w:r>
      <w:r>
        <w:t xml:space="preserve">kod </w:t>
      </w:r>
      <w:r w:rsidR="00020882">
        <w:t xml:space="preserve">obveza za </w:t>
      </w:r>
      <w:r w:rsidR="00332D53">
        <w:t>zaposle</w:t>
      </w:r>
      <w:r w:rsidR="00A15CEE">
        <w:t>n</w:t>
      </w:r>
      <w:r w:rsidR="00332D53">
        <w:t>e (šifra 231</w:t>
      </w:r>
      <w:r w:rsidR="00AD45C7">
        <w:t>) radi povećanja rashoda za plaće za prosinac 2023.g. u odnosu na prosinac 20</w:t>
      </w:r>
      <w:r w:rsidR="00A15CEE">
        <w:t xml:space="preserve">22.g. (povećanje osnovice i uvođenje privremenog dodatka na plaću zaposlenika), kod obveza za </w:t>
      </w:r>
      <w:r w:rsidR="00020882">
        <w:t xml:space="preserve">materijalne rashode (šifra </w:t>
      </w:r>
      <w:r w:rsidR="00EC1892">
        <w:t>232) i obveza za na</w:t>
      </w:r>
      <w:r w:rsidR="00BD0294">
        <w:t>kn</w:t>
      </w:r>
      <w:r w:rsidR="00EC1892">
        <w:t xml:space="preserve">ade građanima i kućanstvima (šifra 237) </w:t>
      </w:r>
      <w:r w:rsidR="008D6CED">
        <w:t xml:space="preserve">zbog </w:t>
      </w:r>
      <w:r w:rsidR="00EC5287">
        <w:t>povećanja</w:t>
      </w:r>
      <w:r w:rsidR="008D6CED">
        <w:t xml:space="preserve"> obveza prema dobavljačima</w:t>
      </w:r>
      <w:r w:rsidR="0007592E">
        <w:t xml:space="preserve"> za materijalne rashode</w:t>
      </w:r>
      <w:r w:rsidR="004A1086">
        <w:t xml:space="preserve">. Te će obveze biti redovne podmirene </w:t>
      </w:r>
      <w:r w:rsidR="00B52B35">
        <w:t>sukladno roku dospijeća plaćanja u siječnju i veljači 202</w:t>
      </w:r>
      <w:r w:rsidR="008D4C39">
        <w:t>4</w:t>
      </w:r>
      <w:r w:rsidR="00B52B35">
        <w:t>.g.</w:t>
      </w:r>
    </w:p>
    <w:p w14:paraId="5B5E3742" w14:textId="30BB5A53" w:rsidR="00C26843" w:rsidRDefault="00C26843" w:rsidP="0007592E">
      <w:pPr>
        <w:jc w:val="both"/>
      </w:pPr>
      <w:r>
        <w:t xml:space="preserve">Strukturu obveza čine: </w:t>
      </w:r>
    </w:p>
    <w:p w14:paraId="487ACB66" w14:textId="67D9E754" w:rsidR="00C26843" w:rsidRDefault="00F83FD6" w:rsidP="00C26843">
      <w:pPr>
        <w:pStyle w:val="Odlomakpopisa"/>
        <w:numPr>
          <w:ilvl w:val="0"/>
          <w:numId w:val="2"/>
        </w:numPr>
      </w:pPr>
      <w:r>
        <w:t>Obveze za zaposlene (</w:t>
      </w:r>
      <w:r w:rsidR="009B28B0">
        <w:t>šifra 231</w:t>
      </w:r>
      <w:r>
        <w:t xml:space="preserve"> – indeks 1</w:t>
      </w:r>
      <w:r w:rsidR="0087195F">
        <w:t>1</w:t>
      </w:r>
      <w:r w:rsidR="00E47CEB">
        <w:t>5</w:t>
      </w:r>
      <w:r>
        <w:t>,</w:t>
      </w:r>
      <w:r w:rsidR="00E47CEB">
        <w:t>9</w:t>
      </w:r>
      <w:r w:rsidR="009B28B0">
        <w:t>0</w:t>
      </w:r>
      <w:r>
        <w:t xml:space="preserve">)                                  </w:t>
      </w:r>
      <w:r w:rsidR="008D6CED">
        <w:tab/>
      </w:r>
      <w:r w:rsidR="005F26F6">
        <w:t xml:space="preserve">  </w:t>
      </w:r>
      <w:r w:rsidR="00E47CEB">
        <w:t xml:space="preserve">     161.238,80</w:t>
      </w:r>
      <w:r>
        <w:t xml:space="preserve"> </w:t>
      </w:r>
      <w:proofErr w:type="spellStart"/>
      <w:r w:rsidR="003B74AD">
        <w:t>eur</w:t>
      </w:r>
      <w:proofErr w:type="spellEnd"/>
    </w:p>
    <w:p w14:paraId="29D9DB87" w14:textId="52D20A13" w:rsidR="00F83FD6" w:rsidRDefault="00F83FD6" w:rsidP="00C26843">
      <w:pPr>
        <w:pStyle w:val="Odlomakpopisa"/>
        <w:numPr>
          <w:ilvl w:val="0"/>
          <w:numId w:val="2"/>
        </w:numPr>
      </w:pPr>
      <w:r>
        <w:t>Obveze za materijalne rashode (</w:t>
      </w:r>
      <w:r w:rsidR="00C91010">
        <w:t>šifra 232</w:t>
      </w:r>
      <w:r>
        <w:t xml:space="preserve"> –</w:t>
      </w:r>
      <w:r w:rsidR="00C91010">
        <w:t xml:space="preserve"> </w:t>
      </w:r>
      <w:r>
        <w:t>indek</w:t>
      </w:r>
      <w:r w:rsidR="00763A99">
        <w:t xml:space="preserve">s </w:t>
      </w:r>
      <w:r w:rsidR="003E31BF">
        <w:t>72,70</w:t>
      </w:r>
      <w:r>
        <w:t>)</w:t>
      </w:r>
      <w:r w:rsidR="008D6CED">
        <w:t xml:space="preserve">  </w:t>
      </w:r>
      <w:r>
        <w:t xml:space="preserve">                </w:t>
      </w:r>
      <w:r w:rsidR="008D6CED">
        <w:tab/>
      </w:r>
      <w:r>
        <w:t xml:space="preserve"> </w:t>
      </w:r>
      <w:r w:rsidR="00C91010">
        <w:t xml:space="preserve">  </w:t>
      </w:r>
      <w:r w:rsidR="005F26F6">
        <w:t xml:space="preserve"> </w:t>
      </w:r>
      <w:r w:rsidR="00C91010">
        <w:t xml:space="preserve"> </w:t>
      </w:r>
      <w:r w:rsidR="003E31BF">
        <w:t xml:space="preserve">    48.324,53 </w:t>
      </w:r>
      <w:proofErr w:type="spellStart"/>
      <w:r w:rsidR="003B74AD">
        <w:t>eur</w:t>
      </w:r>
      <w:proofErr w:type="spellEnd"/>
    </w:p>
    <w:p w14:paraId="25C78ADC" w14:textId="1BEB5AAE" w:rsidR="00F83FD6" w:rsidRDefault="00F83FD6" w:rsidP="00C26843">
      <w:pPr>
        <w:pStyle w:val="Odlomakpopisa"/>
        <w:numPr>
          <w:ilvl w:val="0"/>
          <w:numId w:val="2"/>
        </w:numPr>
      </w:pPr>
      <w:r>
        <w:t>Obveze za ostale financijske rashode (</w:t>
      </w:r>
      <w:r w:rsidR="008B5133">
        <w:t>šifra 2343</w:t>
      </w:r>
      <w:r>
        <w:t xml:space="preserve"> – indeks </w:t>
      </w:r>
      <w:r w:rsidR="003251BC">
        <w:t>73,30</w:t>
      </w:r>
      <w:r>
        <w:t xml:space="preserve">)             </w:t>
      </w:r>
      <w:r w:rsidR="008D6CED">
        <w:tab/>
        <w:t xml:space="preserve">        </w:t>
      </w:r>
      <w:r w:rsidR="007F600C">
        <w:t xml:space="preserve"> </w:t>
      </w:r>
      <w:r w:rsidR="005F26F6">
        <w:t xml:space="preserve"> </w:t>
      </w:r>
      <w:r w:rsidR="00B3554E">
        <w:t xml:space="preserve"> </w:t>
      </w:r>
      <w:r w:rsidR="00CA318A">
        <w:t xml:space="preserve"> </w:t>
      </w:r>
      <w:r w:rsidR="00B3554E">
        <w:t xml:space="preserve"> </w:t>
      </w:r>
      <w:r w:rsidR="003251BC">
        <w:t xml:space="preserve">   76,50</w:t>
      </w:r>
      <w:r>
        <w:t xml:space="preserve"> </w:t>
      </w:r>
      <w:proofErr w:type="spellStart"/>
      <w:r w:rsidR="003B74AD">
        <w:t>eur</w:t>
      </w:r>
      <w:proofErr w:type="spellEnd"/>
    </w:p>
    <w:p w14:paraId="7326D1F7" w14:textId="704F28B2" w:rsidR="00F83FD6" w:rsidRDefault="00F83FD6" w:rsidP="00C26843">
      <w:pPr>
        <w:pStyle w:val="Odlomakpopisa"/>
        <w:numPr>
          <w:ilvl w:val="0"/>
          <w:numId w:val="2"/>
        </w:numPr>
      </w:pPr>
      <w:r>
        <w:t>Obveze za n</w:t>
      </w:r>
      <w:r w:rsidR="00EA70AA">
        <w:t>akn</w:t>
      </w:r>
      <w:r>
        <w:t>ade građanima i kućanstvima (</w:t>
      </w:r>
      <w:r w:rsidR="00B3554E">
        <w:t>šifra 237</w:t>
      </w:r>
      <w:r w:rsidR="008D6CED">
        <w:t xml:space="preserve">-indeks </w:t>
      </w:r>
      <w:r w:rsidR="00EA70AA">
        <w:t>480,70</w:t>
      </w:r>
      <w:r>
        <w:t xml:space="preserve">)   </w:t>
      </w:r>
      <w:r w:rsidR="00822579">
        <w:t xml:space="preserve">     </w:t>
      </w:r>
      <w:r w:rsidR="00EA70AA">
        <w:t xml:space="preserve">   38.236,85</w:t>
      </w:r>
      <w:r>
        <w:t xml:space="preserve"> </w:t>
      </w:r>
      <w:proofErr w:type="spellStart"/>
      <w:r w:rsidR="003B74AD">
        <w:t>eur</w:t>
      </w:r>
      <w:proofErr w:type="spellEnd"/>
    </w:p>
    <w:p w14:paraId="3351EBD7" w14:textId="141C6420" w:rsidR="00F83FD6" w:rsidRDefault="00F83FD6" w:rsidP="00C26843">
      <w:pPr>
        <w:pStyle w:val="Odlomakpopisa"/>
        <w:numPr>
          <w:ilvl w:val="0"/>
          <w:numId w:val="2"/>
        </w:numPr>
      </w:pPr>
      <w:r>
        <w:t>Ostale tekuće obveze (</w:t>
      </w:r>
      <w:r w:rsidR="00FE1D53">
        <w:t>šifra 239</w:t>
      </w:r>
      <w:r>
        <w:t xml:space="preserve"> – indeks </w:t>
      </w:r>
      <w:r w:rsidR="00281794">
        <w:t>89,90</w:t>
      </w:r>
      <w:r>
        <w:t xml:space="preserve">)                                   </w:t>
      </w:r>
      <w:r w:rsidR="008D6CED">
        <w:t xml:space="preserve">             </w:t>
      </w:r>
      <w:r w:rsidR="00EB0ADD">
        <w:t xml:space="preserve"> </w:t>
      </w:r>
      <w:r w:rsidR="00FE1D53">
        <w:t xml:space="preserve"> </w:t>
      </w:r>
      <w:r w:rsidR="00281794">
        <w:t xml:space="preserve">   22.334,75</w:t>
      </w:r>
      <w:r>
        <w:t xml:space="preserve"> </w:t>
      </w:r>
      <w:proofErr w:type="spellStart"/>
      <w:r w:rsidR="003B74AD">
        <w:t>eur</w:t>
      </w:r>
      <w:proofErr w:type="spellEnd"/>
    </w:p>
    <w:p w14:paraId="1EAD291D" w14:textId="35AA4F04" w:rsidR="00960663" w:rsidRDefault="00960663" w:rsidP="00C26843">
      <w:pPr>
        <w:pStyle w:val="Odlomakpopisa"/>
        <w:numPr>
          <w:ilvl w:val="0"/>
          <w:numId w:val="2"/>
        </w:numPr>
      </w:pPr>
      <w:r>
        <w:t>Obveze za nabavu nefinancijske imovine (šifra 24 – nema indeksa)</w:t>
      </w:r>
      <w:r w:rsidR="00537F6E">
        <w:t xml:space="preserve">                     1.937,50 </w:t>
      </w:r>
      <w:proofErr w:type="spellStart"/>
      <w:r w:rsidR="00537F6E">
        <w:t>eur</w:t>
      </w:r>
      <w:proofErr w:type="spellEnd"/>
    </w:p>
    <w:p w14:paraId="42AAEAD5" w14:textId="6585B9C6" w:rsidR="00CF41ED" w:rsidRDefault="00947603" w:rsidP="00F83FD6">
      <w:r>
        <w:t xml:space="preserve">Sve obveze evidentirane u bilanci nedospjele su </w:t>
      </w:r>
      <w:r w:rsidR="00CF41ED">
        <w:t>na dan</w:t>
      </w:r>
      <w:r>
        <w:t xml:space="preserve"> </w:t>
      </w:r>
      <w:r w:rsidR="009C0FF9">
        <w:t>31.12.202</w:t>
      </w:r>
      <w:r w:rsidR="00942A04">
        <w:t>3</w:t>
      </w:r>
      <w:r w:rsidR="009C0FF9">
        <w:t>.</w:t>
      </w:r>
      <w:r>
        <w:t xml:space="preserve"> godine. Sredstva za podmirenje istih osigurana su, plaćanja su izvršena prema roku dospijeća u siječnju 20</w:t>
      </w:r>
      <w:r w:rsidR="00CF41ED">
        <w:t>2</w:t>
      </w:r>
      <w:r w:rsidR="009D0499">
        <w:t>4</w:t>
      </w:r>
      <w:r>
        <w:t>. godine.</w:t>
      </w:r>
    </w:p>
    <w:p w14:paraId="31FFC45F" w14:textId="1B1557EA" w:rsidR="007C5D24" w:rsidRDefault="00947603" w:rsidP="00A24C58">
      <w:pPr>
        <w:jc w:val="both"/>
      </w:pPr>
      <w:r>
        <w:t xml:space="preserve">Kod </w:t>
      </w:r>
      <w:r w:rsidR="007C5D24">
        <w:t>vlastitih izvora i ispravka vlastitih izvora (</w:t>
      </w:r>
      <w:r w:rsidR="0005614A">
        <w:t>šifra 9</w:t>
      </w:r>
      <w:r w:rsidR="00F71EA2">
        <w:t>1</w:t>
      </w:r>
      <w:r w:rsidR="007C5D24">
        <w:t xml:space="preserve">) nema većeg odstupanja, indeks iznosi </w:t>
      </w:r>
      <w:r w:rsidR="009D0499">
        <w:t>101,70</w:t>
      </w:r>
      <w:r w:rsidR="007C5D24">
        <w:t xml:space="preserve"> i jednak je podatku na </w:t>
      </w:r>
      <w:r w:rsidR="00290234">
        <w:t>šifri B002</w:t>
      </w:r>
      <w:r w:rsidR="007C5D24">
        <w:t xml:space="preserve"> Nefinancijska imovina </w:t>
      </w:r>
      <w:r w:rsidR="009D0499">
        <w:t>2.786.839,02</w:t>
      </w:r>
      <w:r w:rsidR="007C5D24">
        <w:t xml:space="preserve"> </w:t>
      </w:r>
      <w:r w:rsidR="003B74AD">
        <w:t>eur</w:t>
      </w:r>
      <w:r w:rsidR="009D0499">
        <w:t>a</w:t>
      </w:r>
      <w:r w:rsidR="007C5D24">
        <w:t>.</w:t>
      </w:r>
    </w:p>
    <w:p w14:paraId="79A3F7FC" w14:textId="75724524" w:rsidR="00531197" w:rsidRDefault="00921CF5" w:rsidP="00A24C58">
      <w:pPr>
        <w:jc w:val="both"/>
      </w:pPr>
      <w:r>
        <w:lastRenderedPageBreak/>
        <w:t xml:space="preserve">Na </w:t>
      </w:r>
      <w:r w:rsidR="00251B9E">
        <w:t xml:space="preserve"> </w:t>
      </w:r>
      <w:r w:rsidR="009E23B6">
        <w:t>šiframa 991 i 996</w:t>
      </w:r>
      <w:r w:rsidR="007D40D6">
        <w:t xml:space="preserve"> </w:t>
      </w:r>
      <w:proofErr w:type="spellStart"/>
      <w:r w:rsidR="007D40D6">
        <w:t>I</w:t>
      </w:r>
      <w:r>
        <w:t>zvanbilančni</w:t>
      </w:r>
      <w:proofErr w:type="spellEnd"/>
      <w:r>
        <w:t xml:space="preserve"> zapisi</w:t>
      </w:r>
      <w:r w:rsidR="00CF41ED">
        <w:t xml:space="preserve"> </w:t>
      </w:r>
      <w:r w:rsidR="00224CE6">
        <w:t xml:space="preserve">prethodno je bila </w:t>
      </w:r>
      <w:proofErr w:type="spellStart"/>
      <w:r w:rsidR="0097471D">
        <w:t>knji</w:t>
      </w:r>
      <w:r w:rsidR="00CF41ED">
        <w:t>ižena</w:t>
      </w:r>
      <w:proofErr w:type="spellEnd"/>
      <w:r w:rsidR="00251B9E">
        <w:t xml:space="preserve"> </w:t>
      </w:r>
      <w:r w:rsidR="00CF41ED">
        <w:t>opre</w:t>
      </w:r>
      <w:r w:rsidR="00251B9E">
        <w:t>ma</w:t>
      </w:r>
      <w:r w:rsidR="00CF41ED">
        <w:t xml:space="preserve"> dobiven</w:t>
      </w:r>
      <w:r w:rsidR="00251B9E">
        <w:t>a</w:t>
      </w:r>
      <w:r w:rsidR="00CF41ED">
        <w:t xml:space="preserve"> od strane Ministarstva znanosti i obrazovanja</w:t>
      </w:r>
      <w:r w:rsidR="002129A3">
        <w:t xml:space="preserve"> u sklopu projekta Podrška provedbi Cjelovite </w:t>
      </w:r>
      <w:proofErr w:type="spellStart"/>
      <w:r w:rsidR="002129A3">
        <w:t>kurikularne</w:t>
      </w:r>
      <w:proofErr w:type="spellEnd"/>
      <w:r w:rsidR="002129A3">
        <w:t xml:space="preserve"> reforme faza II</w:t>
      </w:r>
      <w:r w:rsidR="00AA6CC6">
        <w:t xml:space="preserve"> (prijenosna računala za učitelje, tableti za učenike)</w:t>
      </w:r>
      <w:r w:rsidR="007D40D6">
        <w:t xml:space="preserve"> te imovina iz europskog </w:t>
      </w:r>
      <w:proofErr w:type="spellStart"/>
      <w:r w:rsidR="007D40D6">
        <w:t>Holistic</w:t>
      </w:r>
      <w:proofErr w:type="spellEnd"/>
      <w:r w:rsidR="007D40D6">
        <w:t xml:space="preserve"> projekta</w:t>
      </w:r>
      <w:r w:rsidR="00672FFD">
        <w:t xml:space="preserve"> (peć na pelete)</w:t>
      </w:r>
      <w:r w:rsidR="00AA6CC6">
        <w:t>.</w:t>
      </w:r>
      <w:r w:rsidR="00531197">
        <w:t xml:space="preserve"> </w:t>
      </w:r>
      <w:r w:rsidR="009B2267">
        <w:t>Sukladno Odluci</w:t>
      </w:r>
      <w:r w:rsidR="004A13C1">
        <w:t xml:space="preserve"> i u njoj sadržanim uputama</w:t>
      </w:r>
      <w:r w:rsidR="009B2267">
        <w:t xml:space="preserve"> Ministarstva znanosti i obrazovanja od 30.lipnja 2023.godine o </w:t>
      </w:r>
      <w:proofErr w:type="spellStart"/>
      <w:r w:rsidR="009B2267">
        <w:t>isknjiženju</w:t>
      </w:r>
      <w:proofErr w:type="spellEnd"/>
      <w:r w:rsidR="009B2267">
        <w:t xml:space="preserve"> i p</w:t>
      </w:r>
      <w:r w:rsidR="00564EFF">
        <w:t xml:space="preserve">rijenosu imovine koja se vodila u poslovnim knjigama MZO-a u poslovne knjige škola sudionica projekta Podrška provedbi Cjelovite </w:t>
      </w:r>
      <w:proofErr w:type="spellStart"/>
      <w:r w:rsidR="00564EFF">
        <w:t>kurikularne</w:t>
      </w:r>
      <w:proofErr w:type="spellEnd"/>
      <w:r w:rsidR="00564EFF">
        <w:t xml:space="preserve"> imovine</w:t>
      </w:r>
      <w:r w:rsidR="00470DF2">
        <w:t xml:space="preserve"> izvršeno je </w:t>
      </w:r>
      <w:proofErr w:type="spellStart"/>
      <w:r w:rsidR="00470DF2">
        <w:t>isknjiženje</w:t>
      </w:r>
      <w:proofErr w:type="spellEnd"/>
      <w:r w:rsidR="00470DF2">
        <w:t xml:space="preserve"> dobivene opreme te njezin prijenos u klasu 0</w:t>
      </w:r>
      <w:r w:rsidR="004A13C1">
        <w:t>. Time je postignuto</w:t>
      </w:r>
      <w:r w:rsidR="00F23314">
        <w:t xml:space="preserve"> smanjenje </w:t>
      </w:r>
      <w:proofErr w:type="spellStart"/>
      <w:r w:rsidR="00F23314">
        <w:t>izvanbilančnih</w:t>
      </w:r>
      <w:proofErr w:type="spellEnd"/>
      <w:r w:rsidR="00F23314">
        <w:t xml:space="preserve"> zapisa na šiframa 991 i 996 pa je zato i indeks smanjen te iznosi 85,10.</w:t>
      </w:r>
    </w:p>
    <w:p w14:paraId="57FF80A1" w14:textId="77777777" w:rsidR="00850EAD" w:rsidRDefault="00850EAD" w:rsidP="00A24C58">
      <w:pPr>
        <w:jc w:val="both"/>
      </w:pPr>
    </w:p>
    <w:p w14:paraId="226D8366" w14:textId="1410AF03" w:rsidR="00DD4F06" w:rsidRDefault="0020217E" w:rsidP="001B6523">
      <w:pPr>
        <w:pStyle w:val="Odlomakpopisa"/>
        <w:numPr>
          <w:ilvl w:val="2"/>
          <w:numId w:val="4"/>
        </w:numPr>
      </w:pPr>
      <w:r w:rsidRPr="007239DF">
        <w:rPr>
          <w:b/>
        </w:rPr>
        <w:t xml:space="preserve">Bilješka uz poziciju </w:t>
      </w:r>
      <w:r w:rsidR="00D37B2C">
        <w:rPr>
          <w:b/>
        </w:rPr>
        <w:t xml:space="preserve">922 </w:t>
      </w:r>
      <w:r w:rsidR="00531197">
        <w:rPr>
          <w:b/>
        </w:rPr>
        <w:t>Višak</w:t>
      </w:r>
      <w:r w:rsidR="00D37B2C">
        <w:rPr>
          <w:b/>
        </w:rPr>
        <w:t>/manjak</w:t>
      </w:r>
      <w:r w:rsidR="00531197">
        <w:rPr>
          <w:b/>
        </w:rPr>
        <w:t xml:space="preserve"> prihoda</w:t>
      </w:r>
      <w:r w:rsidR="00531197">
        <w:t xml:space="preserve"> </w:t>
      </w:r>
    </w:p>
    <w:p w14:paraId="10AEF462" w14:textId="600051E0" w:rsidR="00A874E6" w:rsidRDefault="00DD4F06" w:rsidP="00B41F47">
      <w:pPr>
        <w:spacing w:before="240"/>
        <w:ind w:firstLine="360"/>
        <w:jc w:val="both"/>
      </w:pPr>
      <w:r>
        <w:t>Ukupan višak pr</w:t>
      </w:r>
      <w:r w:rsidR="00AA6CC6">
        <w:t>i</w:t>
      </w:r>
      <w:r>
        <w:t>hoda (</w:t>
      </w:r>
      <w:r w:rsidR="00D37B2C">
        <w:t>šifra 922</w:t>
      </w:r>
      <w:r w:rsidR="00552FE2">
        <w:t>1</w:t>
      </w:r>
      <w:r>
        <w:t xml:space="preserve">- indeks </w:t>
      </w:r>
      <w:r w:rsidR="00552FE2">
        <w:t>1</w:t>
      </w:r>
      <w:r w:rsidR="005A227B">
        <w:t>50,00</w:t>
      </w:r>
      <w:r>
        <w:t xml:space="preserve">) iznosi </w:t>
      </w:r>
      <w:r w:rsidR="005A227B">
        <w:t>37.284,92</w:t>
      </w:r>
      <w:r>
        <w:t xml:space="preserve"> </w:t>
      </w:r>
      <w:r w:rsidR="003B74AD">
        <w:t>eur</w:t>
      </w:r>
      <w:r w:rsidR="005A227B">
        <w:t>a</w:t>
      </w:r>
      <w:r w:rsidR="00A51C8B">
        <w:t xml:space="preserve">, a </w:t>
      </w:r>
      <w:r w:rsidR="00631F1D">
        <w:t>odnosi se na</w:t>
      </w:r>
      <w:r w:rsidR="00E73119">
        <w:t xml:space="preserve"> višak prihoda poslovanja</w:t>
      </w:r>
      <w:r w:rsidR="007F0E65">
        <w:t xml:space="preserve"> te na preneseni </w:t>
      </w:r>
      <w:r w:rsidR="001E129A">
        <w:t>rezultat poslovanja iz prethodne godine</w:t>
      </w:r>
      <w:r w:rsidR="00631F1D">
        <w:t>.</w:t>
      </w:r>
      <w:r w:rsidR="00E73119">
        <w:t xml:space="preserve"> Navedeni višak prihoda dobiven je poslije korekcije rezultata. Prema Pravilniku o računovodstvu korekcija rezultata je obvezna iz razloga što se</w:t>
      </w:r>
      <w:r w:rsidR="00377A04">
        <w:t xml:space="preserve"> u praksi</w:t>
      </w:r>
      <w:r w:rsidR="00E73119">
        <w:t xml:space="preserve"> ostvarenim prihodima </w:t>
      </w:r>
      <w:r w:rsidR="00377A04">
        <w:t>sučeljavaju ne samo rashodi iste aktivnosti već su njima financirane i druge aktivnosti.</w:t>
      </w:r>
      <w:r w:rsidR="00E73119">
        <w:t xml:space="preserve"> </w:t>
      </w:r>
      <w:r w:rsidR="00377A04">
        <w:t xml:space="preserve"> Rezultat poslovanja prema aktivnostima u tom slučaju ne prikazuje stvarno stanje. Za prihode koje je škola ostvarila u 20</w:t>
      </w:r>
      <w:r w:rsidR="00631F1D">
        <w:t>2</w:t>
      </w:r>
      <w:r w:rsidR="00023334">
        <w:t>3</w:t>
      </w:r>
      <w:r w:rsidR="00377A04">
        <w:t xml:space="preserve">. godini kao prihode redovnog poslovanja čija je namjena u trenutku primitka bila nabava dugotrajne nefinancijske imovine, izvršena je korekcija rezultata. </w:t>
      </w:r>
      <w:r w:rsidR="00631F1D">
        <w:t xml:space="preserve">Ukupan iznos korekcije rezultata iznosi </w:t>
      </w:r>
      <w:r w:rsidR="000C668F">
        <w:t>111.735,82</w:t>
      </w:r>
      <w:r w:rsidR="00A01308">
        <w:t xml:space="preserve"> </w:t>
      </w:r>
      <w:r w:rsidR="003B74AD">
        <w:t>eur</w:t>
      </w:r>
      <w:r w:rsidR="000C668F">
        <w:t>a</w:t>
      </w:r>
      <w:r w:rsidR="00781528">
        <w:t xml:space="preserve"> z</w:t>
      </w:r>
      <w:r w:rsidR="00CC13CF">
        <w:t>a koji se iznos izvršilo zadužen</w:t>
      </w:r>
      <w:r w:rsidR="00C95ED8">
        <w:t>je računa viška prihoda poslovanja, a</w:t>
      </w:r>
      <w:r w:rsidR="00A51C8B">
        <w:t xml:space="preserve"> odobrenje se </w:t>
      </w:r>
      <w:r w:rsidR="000C668F">
        <w:t>kn</w:t>
      </w:r>
      <w:r w:rsidR="00A51C8B">
        <w:t>jižilo na računu manjka prihoda od nefinancijske imovine</w:t>
      </w:r>
      <w:r w:rsidR="00631F1D">
        <w:t>.</w:t>
      </w:r>
      <w:r w:rsidR="00A51C8B">
        <w:t xml:space="preserve"> </w:t>
      </w:r>
      <w:r w:rsidR="00A874E6">
        <w:t xml:space="preserve">Tijekom 2023. godine evidentirani su na računima kapitalnih prijenosa sredstava u iznosu </w:t>
      </w:r>
      <w:r w:rsidR="000F4D1B">
        <w:t>115.735,82</w:t>
      </w:r>
      <w:r w:rsidR="00A874E6">
        <w:t xml:space="preserve"> eura, koji su utrošen</w:t>
      </w:r>
      <w:r w:rsidR="000F4D1B">
        <w:t>a</w:t>
      </w:r>
      <w:r w:rsidR="00A874E6">
        <w:t xml:space="preserve"> za nabavu</w:t>
      </w:r>
      <w:r w:rsidR="000F4D1B">
        <w:t xml:space="preserve"> </w:t>
      </w:r>
      <w:r w:rsidR="00A874E6">
        <w:t>dugotrajne nefinancijske imovine</w:t>
      </w:r>
      <w:r w:rsidR="000F4D1B">
        <w:t>, i to na slijedećim kontima</w:t>
      </w:r>
      <w:r w:rsidR="00A874E6">
        <w:t>:</w:t>
      </w:r>
    </w:p>
    <w:p w14:paraId="22E22041" w14:textId="6E89CA8C" w:rsidR="00A874E6" w:rsidRDefault="00A874E6" w:rsidP="00565525">
      <w:pPr>
        <w:pStyle w:val="Odlomakpopisa"/>
        <w:numPr>
          <w:ilvl w:val="0"/>
          <w:numId w:val="6"/>
        </w:numPr>
        <w:spacing w:after="0"/>
      </w:pPr>
      <w:r>
        <w:t>63</w:t>
      </w:r>
      <w:r w:rsidR="00D0108C">
        <w:t>6</w:t>
      </w:r>
      <w:r>
        <w:t xml:space="preserve">2 Kapitalne pomoći iz državnog proračuna </w:t>
      </w:r>
      <w:r w:rsidR="00296482">
        <w:t>proračunskim korisnicima</w:t>
      </w:r>
      <w:r w:rsidR="00A97F39">
        <w:t xml:space="preserve"> proračuna JLP(R)S</w:t>
      </w:r>
      <w:r>
        <w:t xml:space="preserve"> – </w:t>
      </w:r>
      <w:r w:rsidR="00A97F39">
        <w:t>47.511,45</w:t>
      </w:r>
      <w:r>
        <w:t xml:space="preserve"> eura</w:t>
      </w:r>
      <w:r w:rsidR="00A97F39">
        <w:t>,</w:t>
      </w:r>
    </w:p>
    <w:p w14:paraId="73302293" w14:textId="22430CDC" w:rsidR="00E4705F" w:rsidRDefault="00A874E6" w:rsidP="00565525">
      <w:pPr>
        <w:pStyle w:val="Odlomakpopisa"/>
        <w:numPr>
          <w:ilvl w:val="0"/>
          <w:numId w:val="6"/>
        </w:numPr>
        <w:spacing w:after="0"/>
      </w:pPr>
      <w:r>
        <w:t>67121 Prihodi iz nadležnog proračuna za financiranje rashoda za</w:t>
      </w:r>
      <w:r w:rsidR="005D640E">
        <w:t xml:space="preserve"> </w:t>
      </w:r>
      <w:r>
        <w:t xml:space="preserve">nabavu nefinancijske imovine – </w:t>
      </w:r>
      <w:r w:rsidR="005D640E">
        <w:t>51.668,80</w:t>
      </w:r>
      <w:r>
        <w:t xml:space="preserve"> eura</w:t>
      </w:r>
      <w:r w:rsidR="00FE31C1">
        <w:t>,</w:t>
      </w:r>
    </w:p>
    <w:p w14:paraId="5AEF008D" w14:textId="4EBD1FBC" w:rsidR="00FE31C1" w:rsidRDefault="00FE31C1" w:rsidP="00565525">
      <w:pPr>
        <w:pStyle w:val="Odlomakpopisa"/>
        <w:numPr>
          <w:ilvl w:val="0"/>
          <w:numId w:val="6"/>
        </w:numPr>
        <w:spacing w:after="0"/>
      </w:pPr>
      <w:r>
        <w:t>6632 Kapitalne donac</w:t>
      </w:r>
      <w:r w:rsidR="00565525">
        <w:t>ij</w:t>
      </w:r>
      <w:r>
        <w:t>e od trgovačkih društava</w:t>
      </w:r>
      <w:r w:rsidR="00565525">
        <w:t xml:space="preserve"> – 12.555,57 eura.</w:t>
      </w:r>
    </w:p>
    <w:p w14:paraId="11D277BD" w14:textId="77777777" w:rsidR="00BA185D" w:rsidRDefault="00BA185D" w:rsidP="00BA185D">
      <w:pPr>
        <w:spacing w:after="0"/>
        <w:jc w:val="both"/>
      </w:pPr>
    </w:p>
    <w:p w14:paraId="40588BD0" w14:textId="0EF280D9" w:rsidR="00766A0A" w:rsidRDefault="00BA185D" w:rsidP="00703B98">
      <w:pPr>
        <w:spacing w:after="0"/>
        <w:jc w:val="both"/>
      </w:pPr>
      <w:r>
        <w:t>Aktiva i pasiva bilance stanja na dan 1. 1. 2023. godine uvećane</w:t>
      </w:r>
      <w:r>
        <w:t xml:space="preserve"> </w:t>
      </w:r>
      <w:r>
        <w:t>su za 0,</w:t>
      </w:r>
      <w:r>
        <w:t>0</w:t>
      </w:r>
      <w:r w:rsidR="00C27FAF">
        <w:t>2</w:t>
      </w:r>
      <w:r>
        <w:t xml:space="preserve"> eura nastale kao razlika uslijed preračunavanja i zaokruživanja kune u eure primjenom fiksnog tečaja konverzije.</w:t>
      </w:r>
      <w:r>
        <w:t xml:space="preserve"> </w:t>
      </w:r>
      <w:r w:rsidR="00477E39">
        <w:t xml:space="preserve">Kako bi se uskladila aktivna i pasiva bilance, odnosno </w:t>
      </w:r>
      <w:r w:rsidR="00084104">
        <w:t xml:space="preserve">vrijednost imovine u klasi 0 sa izvorima vlasništva u klasi 9, provedeno je </w:t>
      </w:r>
      <w:r w:rsidR="006B440E">
        <w:t xml:space="preserve">knjiženje u korist </w:t>
      </w:r>
      <w:r w:rsidR="00205F48">
        <w:t>rezultata poslovanja</w:t>
      </w:r>
      <w:r w:rsidR="003B7829">
        <w:t xml:space="preserve"> - </w:t>
      </w:r>
      <w:r w:rsidR="0034132F">
        <w:t>viška prenesenog</w:t>
      </w:r>
      <w:r w:rsidR="00205F48">
        <w:t xml:space="preserve"> prihoda</w:t>
      </w:r>
      <w:r w:rsidR="003B7829">
        <w:t xml:space="preserve"> u visini od 0,02 eura. </w:t>
      </w:r>
      <w:r w:rsidR="00703B98">
        <w:t>Nakon provedenih svih knjiženja oko preračunavanja i prijenosa bilance stanja, usklađena je bilanca stanja odnosno nema razlike</w:t>
      </w:r>
      <w:r w:rsidR="00703B98">
        <w:t xml:space="preserve"> </w:t>
      </w:r>
      <w:r w:rsidR="00703B98">
        <w:t>između aktive i pasive</w:t>
      </w:r>
      <w:r w:rsidR="00477E39">
        <w:t>.</w:t>
      </w:r>
    </w:p>
    <w:p w14:paraId="74A2CD0B" w14:textId="77777777" w:rsidR="00D57E3F" w:rsidRDefault="00D57E3F" w:rsidP="00703B98">
      <w:pPr>
        <w:spacing w:after="0"/>
        <w:jc w:val="both"/>
      </w:pPr>
    </w:p>
    <w:p w14:paraId="516DD959" w14:textId="77777777" w:rsidR="00D57E3F" w:rsidRDefault="00D57E3F" w:rsidP="00703B98">
      <w:pPr>
        <w:spacing w:after="0"/>
        <w:jc w:val="both"/>
      </w:pPr>
    </w:p>
    <w:p w14:paraId="1BB45853" w14:textId="504CC899" w:rsidR="001520EA" w:rsidRPr="00AC2463" w:rsidRDefault="00766A0A" w:rsidP="001520EA">
      <w:pPr>
        <w:pStyle w:val="Odlomakpopis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</w:rPr>
        <w:t xml:space="preserve">BILJEŠKE UZ OBRAZAC PR – RAS </w:t>
      </w:r>
    </w:p>
    <w:p w14:paraId="3CEA5923" w14:textId="77777777" w:rsidR="00AC2463" w:rsidRPr="00AC2463" w:rsidRDefault="00AC2463" w:rsidP="00AC2463">
      <w:pPr>
        <w:pStyle w:val="Odlomakpopisa"/>
        <w:ind w:left="495"/>
        <w:rPr>
          <w:b/>
          <w:sz w:val="24"/>
          <w:szCs w:val="24"/>
        </w:rPr>
      </w:pPr>
    </w:p>
    <w:p w14:paraId="70AD357A" w14:textId="61401480" w:rsidR="001520EA" w:rsidRDefault="001520EA" w:rsidP="00A24C58">
      <w:pPr>
        <w:jc w:val="both"/>
      </w:pPr>
      <w:r>
        <w:t xml:space="preserve">Sukladno članku </w:t>
      </w:r>
      <w:r w:rsidR="00864866">
        <w:t xml:space="preserve">15. Pravilnika o </w:t>
      </w:r>
      <w:r w:rsidR="00F42811">
        <w:t>financijskom izvješ</w:t>
      </w:r>
      <w:r w:rsidR="004E7164">
        <w:t>ta</w:t>
      </w:r>
      <w:r w:rsidR="00F42811">
        <w:t>vanju uz obrazac PR-RAS navode se razlozi zbog kojih je došlo do većih odstupanja (10%) od ostvarenja u izvještajnom razdoblju prethodne godine.</w:t>
      </w:r>
    </w:p>
    <w:p w14:paraId="3FE9748B" w14:textId="2095CD55" w:rsidR="00F42811" w:rsidRDefault="005943FC" w:rsidP="00A24C58">
      <w:pPr>
        <w:jc w:val="both"/>
      </w:pPr>
      <w:r>
        <w:t>Šifra 6</w:t>
      </w:r>
      <w:r w:rsidR="00254D15">
        <w:t xml:space="preserve"> -</w:t>
      </w:r>
      <w:r w:rsidR="00F42811">
        <w:t>Ukupni prihod poslovanja u 20</w:t>
      </w:r>
      <w:r w:rsidR="00631F1D">
        <w:t>2</w:t>
      </w:r>
      <w:r w:rsidR="00041918">
        <w:t>3</w:t>
      </w:r>
      <w:r w:rsidR="00F42811">
        <w:t xml:space="preserve">. godini ostvaren je u iznosu </w:t>
      </w:r>
      <w:r w:rsidR="00041918">
        <w:t>2.845.392,64</w:t>
      </w:r>
      <w:r w:rsidR="00F42811">
        <w:t xml:space="preserve"> </w:t>
      </w:r>
      <w:r w:rsidR="003B74AD">
        <w:t>eur</w:t>
      </w:r>
      <w:r w:rsidR="00AB7203">
        <w:t>a</w:t>
      </w:r>
      <w:r w:rsidR="00981194">
        <w:t xml:space="preserve"> </w:t>
      </w:r>
      <w:r w:rsidR="00254D15">
        <w:t>-</w:t>
      </w:r>
      <w:r w:rsidR="00F42811">
        <w:t xml:space="preserve"> Indeks odstupanja je 1</w:t>
      </w:r>
      <w:r w:rsidR="00BC66A9">
        <w:t>1</w:t>
      </w:r>
      <w:r w:rsidR="00041918">
        <w:t>8</w:t>
      </w:r>
      <w:r w:rsidR="00BC66A9">
        <w:t>,</w:t>
      </w:r>
      <w:r w:rsidR="00041918">
        <w:t>20</w:t>
      </w:r>
      <w:r w:rsidR="00F42811">
        <w:t>.</w:t>
      </w:r>
      <w:r w:rsidR="00604DA2">
        <w:t xml:space="preserve"> Na uvećanje prihoda utjecalo je povećanje prihoda od Ministarstva znanosti i obrazovanja za povećane rashode plaća i materijalnih prava</w:t>
      </w:r>
      <w:r w:rsidR="00C87EEB">
        <w:t xml:space="preserve"> zaposlenih u odnosu na izvještajnu 202</w:t>
      </w:r>
      <w:r w:rsidR="00041918">
        <w:t>2</w:t>
      </w:r>
      <w:r w:rsidR="00C87EEB">
        <w:t>.godinu</w:t>
      </w:r>
      <w:r w:rsidR="00434F5A">
        <w:t>,</w:t>
      </w:r>
      <w:r w:rsidR="00641F86">
        <w:t xml:space="preserve"> povećanje prihoda od osnivača Istarske županije za pokriće stvarnih troškova</w:t>
      </w:r>
      <w:r w:rsidR="00F97CDF">
        <w:t xml:space="preserve"> i </w:t>
      </w:r>
      <w:r w:rsidR="008C4ADB">
        <w:t xml:space="preserve">dodatna </w:t>
      </w:r>
      <w:r w:rsidR="008C4ADB">
        <w:lastRenderedPageBreak/>
        <w:t>ulaganja na građevinskim objektima</w:t>
      </w:r>
      <w:r w:rsidR="00C745EA">
        <w:t xml:space="preserve"> </w:t>
      </w:r>
      <w:r w:rsidR="00273FEF">
        <w:t xml:space="preserve">te povećanje prihoda </w:t>
      </w:r>
      <w:r w:rsidR="00667441">
        <w:t>od pruženih usluga</w:t>
      </w:r>
      <w:r w:rsidR="0007134A">
        <w:t xml:space="preserve"> (</w:t>
      </w:r>
      <w:r w:rsidR="00BC12AC">
        <w:t>najam poslovnih prostora škole</w:t>
      </w:r>
      <w:r w:rsidR="0007134A">
        <w:t>).</w:t>
      </w:r>
    </w:p>
    <w:p w14:paraId="7A28CFA2" w14:textId="77777777" w:rsidR="00F42811" w:rsidRDefault="00F42811" w:rsidP="001520EA">
      <w:r>
        <w:t>Ukupne prihode poslovanja čine:</w:t>
      </w:r>
    </w:p>
    <w:p w14:paraId="7D6E4C7B" w14:textId="0BCED8F9" w:rsidR="00EC66A8" w:rsidRDefault="00EC66A8" w:rsidP="00EC66A8">
      <w:pPr>
        <w:pStyle w:val="Odlomakpopisa"/>
        <w:numPr>
          <w:ilvl w:val="0"/>
          <w:numId w:val="2"/>
        </w:numPr>
      </w:pPr>
      <w:r>
        <w:t xml:space="preserve">Pomoći </w:t>
      </w:r>
      <w:r w:rsidR="002A33D9">
        <w:t xml:space="preserve">od </w:t>
      </w:r>
      <w:proofErr w:type="spellStart"/>
      <w:r w:rsidR="002A33D9">
        <w:t>izvanprorač</w:t>
      </w:r>
      <w:proofErr w:type="spellEnd"/>
      <w:r w:rsidR="002A33D9">
        <w:t>. korisnika</w:t>
      </w:r>
      <w:r>
        <w:t xml:space="preserve"> (</w:t>
      </w:r>
      <w:r w:rsidR="00212CA7">
        <w:t>šifra 63</w:t>
      </w:r>
      <w:r w:rsidR="002A33D9">
        <w:t>4</w:t>
      </w:r>
      <w:r w:rsidR="00212CA7">
        <w:t xml:space="preserve"> </w:t>
      </w:r>
      <w:r w:rsidR="002A33D9">
        <w:t>–</w:t>
      </w:r>
      <w:r w:rsidR="00212CA7">
        <w:t xml:space="preserve"> </w:t>
      </w:r>
      <w:r w:rsidR="002A33D9">
        <w:t xml:space="preserve">nema </w:t>
      </w:r>
      <w:r>
        <w:t>indeks</w:t>
      </w:r>
      <w:r w:rsidR="002A33D9">
        <w:t>a</w:t>
      </w:r>
      <w:r>
        <w:t>)</w:t>
      </w:r>
      <w:r w:rsidR="003F1798">
        <w:t xml:space="preserve"> </w:t>
      </w:r>
      <w:r>
        <w:t xml:space="preserve">   </w:t>
      </w:r>
      <w:r w:rsidR="002A33D9">
        <w:t xml:space="preserve">                                1.810,98</w:t>
      </w:r>
      <w:r>
        <w:t xml:space="preserve"> </w:t>
      </w:r>
      <w:proofErr w:type="spellStart"/>
      <w:r w:rsidR="003B74AD">
        <w:t>eur</w:t>
      </w:r>
      <w:proofErr w:type="spellEnd"/>
    </w:p>
    <w:p w14:paraId="158E8225" w14:textId="561B2BB0" w:rsidR="008E65E6" w:rsidRDefault="008E65E6" w:rsidP="008E65E6">
      <w:pPr>
        <w:pStyle w:val="Odlomakpopisa"/>
        <w:numPr>
          <w:ilvl w:val="0"/>
          <w:numId w:val="2"/>
        </w:numPr>
      </w:pPr>
      <w:r>
        <w:t xml:space="preserve">Pomoći iz pr. korisnicima iz pr. koji nije nadležan (šifra 636 - indeks 121,5)    2.019.642,35 </w:t>
      </w:r>
      <w:proofErr w:type="spellStart"/>
      <w:r>
        <w:t>eur</w:t>
      </w:r>
      <w:proofErr w:type="spellEnd"/>
    </w:p>
    <w:p w14:paraId="0B78FFBA" w14:textId="27EA83C4" w:rsidR="00F42811" w:rsidRDefault="00F42811" w:rsidP="00F42811">
      <w:pPr>
        <w:pStyle w:val="Odlomakpopisa"/>
        <w:numPr>
          <w:ilvl w:val="0"/>
          <w:numId w:val="2"/>
        </w:numPr>
      </w:pPr>
      <w:r>
        <w:t xml:space="preserve">Pomoći temeljem prijenosa EU sredstava </w:t>
      </w:r>
      <w:r w:rsidR="00CA42F8">
        <w:t xml:space="preserve">(šifra 638 </w:t>
      </w:r>
      <w:r>
        <w:t>-</w:t>
      </w:r>
      <w:r w:rsidR="00CA42F8">
        <w:t xml:space="preserve"> </w:t>
      </w:r>
      <w:r>
        <w:t xml:space="preserve">indeks </w:t>
      </w:r>
      <w:r w:rsidR="003443BA">
        <w:t>19,5</w:t>
      </w:r>
      <w:r>
        <w:t xml:space="preserve">)                </w:t>
      </w:r>
      <w:r w:rsidR="00AC60E2">
        <w:t xml:space="preserve">  </w:t>
      </w:r>
      <w:r>
        <w:t xml:space="preserve">    </w:t>
      </w:r>
      <w:r w:rsidR="003F1798">
        <w:t xml:space="preserve"> </w:t>
      </w:r>
      <w:r>
        <w:t xml:space="preserve">  </w:t>
      </w:r>
      <w:r w:rsidR="00776E5F">
        <w:t xml:space="preserve">  </w:t>
      </w:r>
      <w:r w:rsidR="003443BA">
        <w:t>1.</w:t>
      </w:r>
      <w:r w:rsidR="00206CF9">
        <w:t>0</w:t>
      </w:r>
      <w:r w:rsidR="003443BA">
        <w:t>00,07</w:t>
      </w:r>
      <w:r>
        <w:t xml:space="preserve"> </w:t>
      </w:r>
      <w:proofErr w:type="spellStart"/>
      <w:r w:rsidR="003B74AD">
        <w:t>eur</w:t>
      </w:r>
      <w:proofErr w:type="spellEnd"/>
      <w:r>
        <w:t xml:space="preserve"> </w:t>
      </w:r>
    </w:p>
    <w:p w14:paraId="5FF6DFCA" w14:textId="23235838" w:rsidR="008C4ADB" w:rsidRDefault="00EF4250" w:rsidP="00F42811">
      <w:pPr>
        <w:pStyle w:val="Odlomakpopisa"/>
        <w:numPr>
          <w:ilvl w:val="0"/>
          <w:numId w:val="2"/>
        </w:numPr>
      </w:pPr>
      <w:r>
        <w:t xml:space="preserve">Prijenosi između </w:t>
      </w:r>
      <w:proofErr w:type="spellStart"/>
      <w:r>
        <w:t>pror.korisnika</w:t>
      </w:r>
      <w:proofErr w:type="spellEnd"/>
      <w:r>
        <w:t xml:space="preserve"> istog proračuna (šifra 639 – nema indeksa)   </w:t>
      </w:r>
      <w:r w:rsidR="00361671">
        <w:t xml:space="preserve">    </w:t>
      </w:r>
      <w:r w:rsidR="00AC2463">
        <w:t xml:space="preserve">   </w:t>
      </w:r>
      <w:r w:rsidR="00361671">
        <w:t xml:space="preserve">   127,83 </w:t>
      </w:r>
      <w:proofErr w:type="spellStart"/>
      <w:r w:rsidR="00361671">
        <w:t>eur</w:t>
      </w:r>
      <w:proofErr w:type="spellEnd"/>
    </w:p>
    <w:p w14:paraId="144ECE24" w14:textId="7AA6AF14" w:rsidR="00F42811" w:rsidRDefault="00F42811" w:rsidP="00F42811">
      <w:pPr>
        <w:pStyle w:val="Odlomakpopisa"/>
        <w:numPr>
          <w:ilvl w:val="0"/>
          <w:numId w:val="2"/>
        </w:numPr>
      </w:pPr>
      <w:r>
        <w:t>Prihodi po posebnim propisima (</w:t>
      </w:r>
      <w:r w:rsidR="004854A0">
        <w:t>šifra 65</w:t>
      </w:r>
      <w:r>
        <w:t xml:space="preserve">-indeks </w:t>
      </w:r>
      <w:r w:rsidR="00361671">
        <w:t>68,4</w:t>
      </w:r>
      <w:r>
        <w:t>)</w:t>
      </w:r>
      <w:r w:rsidR="00715557">
        <w:t xml:space="preserve"> </w:t>
      </w:r>
      <w:r>
        <w:t xml:space="preserve">                                   </w:t>
      </w:r>
      <w:r w:rsidR="00AC60E2">
        <w:t xml:space="preserve">     </w:t>
      </w:r>
      <w:r w:rsidR="00AC2463">
        <w:t xml:space="preserve">   </w:t>
      </w:r>
      <w:r w:rsidR="00CA1418">
        <w:t xml:space="preserve"> </w:t>
      </w:r>
      <w:r w:rsidR="00C826E1">
        <w:t xml:space="preserve"> </w:t>
      </w:r>
      <w:r w:rsidR="00361671">
        <w:t xml:space="preserve">99.363,46 </w:t>
      </w:r>
      <w:proofErr w:type="spellStart"/>
      <w:r w:rsidR="003B74AD">
        <w:t>eur</w:t>
      </w:r>
      <w:proofErr w:type="spellEnd"/>
    </w:p>
    <w:p w14:paraId="2E46EF9B" w14:textId="4478F56A" w:rsidR="00F42811" w:rsidRDefault="00C6228C" w:rsidP="00F42811">
      <w:pPr>
        <w:pStyle w:val="Odlomakpopisa"/>
        <w:numPr>
          <w:ilvl w:val="0"/>
          <w:numId w:val="2"/>
        </w:numPr>
      </w:pPr>
      <w:r>
        <w:t>Prihodi od prodaje roba i pružanih usluga (</w:t>
      </w:r>
      <w:r w:rsidR="005A2910">
        <w:t>šifra 66</w:t>
      </w:r>
      <w:r w:rsidR="00EB69FC">
        <w:t>1</w:t>
      </w:r>
      <w:r>
        <w:t xml:space="preserve">-indeks </w:t>
      </w:r>
      <w:r w:rsidR="00EB69FC">
        <w:t>178,6</w:t>
      </w:r>
      <w:r>
        <w:t xml:space="preserve">) </w:t>
      </w:r>
      <w:r w:rsidR="00715557">
        <w:t xml:space="preserve"> </w:t>
      </w:r>
      <w:r>
        <w:t xml:space="preserve">                 </w:t>
      </w:r>
      <w:r w:rsidR="00DA5C8D">
        <w:t xml:space="preserve"> </w:t>
      </w:r>
      <w:r w:rsidR="00AC2463">
        <w:t xml:space="preserve"> </w:t>
      </w:r>
      <w:r w:rsidR="00C826E1">
        <w:t xml:space="preserve"> </w:t>
      </w:r>
      <w:r w:rsidR="00AC2463">
        <w:t xml:space="preserve"> </w:t>
      </w:r>
      <w:r w:rsidR="00EB69FC">
        <w:t>20.948,99</w:t>
      </w:r>
      <w:r w:rsidR="00EF63E8">
        <w:t xml:space="preserve"> </w:t>
      </w:r>
      <w:r>
        <w:t xml:space="preserve"> </w:t>
      </w:r>
      <w:proofErr w:type="spellStart"/>
      <w:r w:rsidR="003B74AD">
        <w:t>eur</w:t>
      </w:r>
      <w:proofErr w:type="spellEnd"/>
    </w:p>
    <w:p w14:paraId="0A6A54A3" w14:textId="69465B8B" w:rsidR="00E570C0" w:rsidRDefault="00721DB0" w:rsidP="00F42811">
      <w:pPr>
        <w:pStyle w:val="Odlomakpopisa"/>
        <w:numPr>
          <w:ilvl w:val="0"/>
          <w:numId w:val="2"/>
        </w:numPr>
      </w:pPr>
      <w:r>
        <w:t>Prihodi od donacija (</w:t>
      </w:r>
      <w:r w:rsidR="00EF63E8">
        <w:t>šifra 663</w:t>
      </w:r>
      <w:r w:rsidR="00805CEE">
        <w:t xml:space="preserve"> – </w:t>
      </w:r>
      <w:r w:rsidR="00F3585D">
        <w:t>indeks</w:t>
      </w:r>
      <w:r w:rsidR="00805CEE">
        <w:t xml:space="preserve"> </w:t>
      </w:r>
      <w:r w:rsidR="00D616D4">
        <w:t>2834,8</w:t>
      </w:r>
      <w:r w:rsidR="00F3585D">
        <w:t xml:space="preserve">)                                                      </w:t>
      </w:r>
      <w:r w:rsidR="00C826E1">
        <w:t xml:space="preserve">   </w:t>
      </w:r>
      <w:r w:rsidR="00D616D4">
        <w:t>16.931,02</w:t>
      </w:r>
      <w:r w:rsidR="00F3585D">
        <w:t xml:space="preserve">  </w:t>
      </w:r>
      <w:proofErr w:type="spellStart"/>
      <w:r w:rsidR="003B74AD">
        <w:t>eur</w:t>
      </w:r>
      <w:proofErr w:type="spellEnd"/>
    </w:p>
    <w:p w14:paraId="53707AD6" w14:textId="15B2F555" w:rsidR="00C6228C" w:rsidRDefault="00C6228C" w:rsidP="00F42811">
      <w:pPr>
        <w:pStyle w:val="Odlomakpopisa"/>
        <w:numPr>
          <w:ilvl w:val="0"/>
          <w:numId w:val="2"/>
        </w:numPr>
      </w:pPr>
      <w:r>
        <w:t>Prihodi iz nadležnog proračuna (</w:t>
      </w:r>
      <w:r w:rsidR="006C25B3">
        <w:t>šifra 671</w:t>
      </w:r>
      <w:r>
        <w:t>-indek</w:t>
      </w:r>
      <w:r w:rsidR="00AC4B63">
        <w:t xml:space="preserve">s </w:t>
      </w:r>
      <w:r w:rsidR="006B5B69">
        <w:t>115,8</w:t>
      </w:r>
      <w:r>
        <w:t xml:space="preserve">)                                </w:t>
      </w:r>
      <w:r w:rsidR="002E6A8B">
        <w:t xml:space="preserve">  </w:t>
      </w:r>
      <w:r w:rsidR="00AC60E2">
        <w:t xml:space="preserve">  </w:t>
      </w:r>
      <w:r w:rsidR="00C826E1">
        <w:t xml:space="preserve">   </w:t>
      </w:r>
      <w:r w:rsidR="006B5B69">
        <w:t>6</w:t>
      </w:r>
      <w:r w:rsidR="00A509C2">
        <w:t>85</w:t>
      </w:r>
      <w:r w:rsidR="006B5B69">
        <w:t>.</w:t>
      </w:r>
      <w:r w:rsidR="00A509C2">
        <w:t>525</w:t>
      </w:r>
      <w:r w:rsidR="006B5B69">
        <w:t>,</w:t>
      </w:r>
      <w:r w:rsidR="00A509C2">
        <w:t>3</w:t>
      </w:r>
      <w:r w:rsidR="006B5B69">
        <w:t xml:space="preserve">9 </w:t>
      </w:r>
      <w:proofErr w:type="spellStart"/>
      <w:r w:rsidR="003B74AD">
        <w:t>eur</w:t>
      </w:r>
      <w:proofErr w:type="spellEnd"/>
    </w:p>
    <w:p w14:paraId="303CCA56" w14:textId="679788A6" w:rsidR="00944A7D" w:rsidRDefault="00944A7D" w:rsidP="00F42811">
      <w:pPr>
        <w:pStyle w:val="Odlomakpopisa"/>
        <w:numPr>
          <w:ilvl w:val="0"/>
          <w:numId w:val="2"/>
        </w:numPr>
      </w:pPr>
      <w:r>
        <w:t xml:space="preserve">Ostali prihodi (šifra </w:t>
      </w:r>
      <w:r w:rsidR="00081F4B">
        <w:t xml:space="preserve">683-indeks </w:t>
      </w:r>
      <w:r w:rsidR="00870983">
        <w:t>76,4</w:t>
      </w:r>
      <w:r w:rsidR="00081F4B">
        <w:t>)</w:t>
      </w:r>
      <w:r w:rsidR="00081F4B">
        <w:tab/>
      </w:r>
      <w:r w:rsidR="00081F4B">
        <w:tab/>
      </w:r>
      <w:r w:rsidR="00081F4B">
        <w:tab/>
      </w:r>
      <w:r w:rsidR="00081F4B">
        <w:tab/>
      </w:r>
      <w:r w:rsidR="00081F4B">
        <w:tab/>
        <w:t xml:space="preserve">        </w:t>
      </w:r>
      <w:r w:rsidR="00870983">
        <w:t xml:space="preserve">         </w:t>
      </w:r>
      <w:r w:rsidR="00C826E1">
        <w:t xml:space="preserve">   </w:t>
      </w:r>
      <w:r w:rsidR="00870983">
        <w:t>42,55</w:t>
      </w:r>
      <w:r w:rsidR="00081F4B">
        <w:t xml:space="preserve"> </w:t>
      </w:r>
      <w:proofErr w:type="spellStart"/>
      <w:r w:rsidR="003B74AD">
        <w:t>eur</w:t>
      </w:r>
      <w:proofErr w:type="spellEnd"/>
    </w:p>
    <w:p w14:paraId="66D83F82" w14:textId="1886DFD8" w:rsidR="00094C91" w:rsidRDefault="00681F7A" w:rsidP="00094C91">
      <w:pPr>
        <w:spacing w:before="240"/>
      </w:pPr>
      <w:r>
        <w:t xml:space="preserve">Do smanjenja prihoda po posebnim propisima u koje ubrajamo uplate roditelja za sufinanciranje školske marende i produženog boravka djece (šifra 65) došlo je zbog promjene u načinu financiranja školske prehrane djece u osnovnim školama. Sukladno Odluci o kriterijima i načinu financiranja, odnosno sufinanciranja troškova prehrane za učenike osnovnih škola za drugo polugodište školske godine 2022./23. (NN 156/2022) Ministarstvo znanosti i obrazovanja podmiruje troškove financiranja prehrane za svakog učenika uključenog u školsku prehranu, tj. za sve učenike naše škole. </w:t>
      </w:r>
      <w:r w:rsidR="00493C37">
        <w:t>Iz tog razloga škol</w:t>
      </w:r>
      <w:r>
        <w:t>a</w:t>
      </w:r>
      <w:r w:rsidR="00493C37">
        <w:t xml:space="preserve"> više ne naplaćuju usluge školske kuhinje od roditelja pa je i ta vrsta prihoda smanjena.</w:t>
      </w:r>
    </w:p>
    <w:p w14:paraId="2DD1E6A5" w14:textId="3B95118B" w:rsidR="00094C91" w:rsidRDefault="003A0243" w:rsidP="001C5218">
      <w:pPr>
        <w:spacing w:before="240"/>
      </w:pPr>
      <w:r>
        <w:t>Povećanje prihoda od donacija odnosi se na prihode</w:t>
      </w:r>
      <w:r w:rsidR="00303372">
        <w:t xml:space="preserve"> koje je </w:t>
      </w:r>
      <w:r w:rsidR="00303372">
        <w:t xml:space="preserve">škola prikupljala od pravnih osoba na području grada Buzeta kako bi se omogućio tisak knjige pod naslovom „Škola ud </w:t>
      </w:r>
      <w:proofErr w:type="spellStart"/>
      <w:r w:rsidR="00303372">
        <w:t>enbot</w:t>
      </w:r>
      <w:proofErr w:type="spellEnd"/>
      <w:r w:rsidR="00303372">
        <w:t>“</w:t>
      </w:r>
      <w:r w:rsidR="00303372">
        <w:t>, odlazak učenika na</w:t>
      </w:r>
      <w:r w:rsidR="005D3CD4">
        <w:t xml:space="preserve"> natjecanje u robotici te na primljene donacije dugotrajne imovine od više trgovačkih društava</w:t>
      </w:r>
      <w:r w:rsidR="00555C93">
        <w:t xml:space="preserve"> (uredski namještaj, računalna oprema)</w:t>
      </w:r>
      <w:r w:rsidR="00303372">
        <w:t xml:space="preserve">. </w:t>
      </w:r>
    </w:p>
    <w:p w14:paraId="14F9F5F2" w14:textId="1E38D359" w:rsidR="00094C91" w:rsidRDefault="00094C91" w:rsidP="001C5218">
      <w:pPr>
        <w:spacing w:before="240"/>
      </w:pPr>
      <w:r>
        <w:t xml:space="preserve">Povećanje prihoda iz nadležnog proračuna Istarske županije povezano je sa financiranjem troškova </w:t>
      </w:r>
      <w:r w:rsidR="008F0F06">
        <w:t xml:space="preserve">uređenja zgrade PŠ </w:t>
      </w:r>
      <w:proofErr w:type="spellStart"/>
      <w:r w:rsidR="008F0F06">
        <w:t>Lanišće</w:t>
      </w:r>
      <w:proofErr w:type="spellEnd"/>
      <w:r w:rsidR="008F0F06">
        <w:t xml:space="preserve"> i ugradnje sunčane elektrane na zgradu MŠ Buzet </w:t>
      </w:r>
      <w:r>
        <w:t xml:space="preserve">te sa činjenicom da su se stvarni troškovi za </w:t>
      </w:r>
      <w:r w:rsidR="008F0F06">
        <w:t>prijevoz učenika u školu</w:t>
      </w:r>
      <w:r>
        <w:t xml:space="preserve"> povećali u odnosu na prethodnu godinu. </w:t>
      </w:r>
    </w:p>
    <w:p w14:paraId="79B50DD9" w14:textId="0FBBC480" w:rsidR="00B22714" w:rsidRDefault="00B22714" w:rsidP="00B22714">
      <w:pPr>
        <w:spacing w:before="240"/>
      </w:pPr>
      <w:r>
        <w:t xml:space="preserve">Do smanjenja prihoda temeljem prijenosa EU sredstava došlo je radi novih uputa o načinu </w:t>
      </w:r>
      <w:r w:rsidR="000C4133">
        <w:t>kn</w:t>
      </w:r>
      <w:r>
        <w:t xml:space="preserve">jiženja projekta Mozaik </w:t>
      </w:r>
      <w:r w:rsidR="000C4133">
        <w:t>5</w:t>
      </w:r>
      <w:r>
        <w:t xml:space="preserve"> i Mozaik </w:t>
      </w:r>
      <w:r w:rsidR="000C4133">
        <w:t>6</w:t>
      </w:r>
      <w:r>
        <w:t xml:space="preserve"> u kojem su zaposleni pomoćnici u nastavi. Dok su se u prethodnoj godini prihodi </w:t>
      </w:r>
      <w:r w:rsidR="00946CEA">
        <w:t>knji</w:t>
      </w:r>
      <w:r>
        <w:t>žili kao prijenos EU sredstava u 202</w:t>
      </w:r>
      <w:r w:rsidR="000C4133">
        <w:t>3</w:t>
      </w:r>
      <w:r>
        <w:t xml:space="preserve">.g. </w:t>
      </w:r>
      <w:r w:rsidR="000C4133">
        <w:t>knj</w:t>
      </w:r>
      <w:r>
        <w:t>iže se kao prihod od nadležnog proračuna.</w:t>
      </w:r>
    </w:p>
    <w:p w14:paraId="6299290B" w14:textId="54BEB2B6" w:rsidR="00224334" w:rsidRDefault="00224334" w:rsidP="00A24C58">
      <w:pPr>
        <w:jc w:val="both"/>
      </w:pPr>
      <w:r>
        <w:t>Ostvareni prihodi namjenski su trošeni u skladu sa financijskim planom škole za 20</w:t>
      </w:r>
      <w:r w:rsidR="00AC60E2">
        <w:t>2</w:t>
      </w:r>
      <w:r w:rsidR="00C815E5">
        <w:t>3</w:t>
      </w:r>
      <w:r>
        <w:t xml:space="preserve">. godinu i zakonskim </w:t>
      </w:r>
      <w:r w:rsidR="00205EA1">
        <w:t>propisima</w:t>
      </w:r>
      <w:r>
        <w:t>.</w:t>
      </w:r>
    </w:p>
    <w:p w14:paraId="28C8867B" w14:textId="77777777" w:rsidR="006C39F5" w:rsidRDefault="006C39F5" w:rsidP="00A24C58">
      <w:pPr>
        <w:jc w:val="both"/>
      </w:pPr>
    </w:p>
    <w:p w14:paraId="2FDBDD59" w14:textId="5117D95E" w:rsidR="00224334" w:rsidRDefault="001D7D44" w:rsidP="00A24C58">
      <w:pPr>
        <w:jc w:val="both"/>
      </w:pPr>
      <w:r>
        <w:t xml:space="preserve">Šifra 3 - </w:t>
      </w:r>
      <w:r w:rsidR="00224334">
        <w:t>Ukupni rashodi poslovanja u 20</w:t>
      </w:r>
      <w:r w:rsidR="00AC60E2">
        <w:t>2</w:t>
      </w:r>
      <w:r w:rsidR="00946CEA">
        <w:t>3</w:t>
      </w:r>
      <w:r w:rsidR="00224334">
        <w:t xml:space="preserve">. godini ostvareni su u iznosu od </w:t>
      </w:r>
      <w:r>
        <w:t>2.716.108,59</w:t>
      </w:r>
      <w:r w:rsidR="00CA6909">
        <w:t xml:space="preserve"> </w:t>
      </w:r>
      <w:r w:rsidR="003B74AD">
        <w:t>eur</w:t>
      </w:r>
      <w:r>
        <w:t>a</w:t>
      </w:r>
      <w:r w:rsidR="00224334">
        <w:t xml:space="preserve">  </w:t>
      </w:r>
      <w:r w:rsidR="00CA6909">
        <w:t xml:space="preserve">(šifra </w:t>
      </w:r>
      <w:r w:rsidR="00D6412B">
        <w:t>3</w:t>
      </w:r>
      <w:r w:rsidR="00224334">
        <w:t xml:space="preserve"> – indeks odstupanja </w:t>
      </w:r>
      <w:r w:rsidR="00205EA1">
        <w:t>1</w:t>
      </w:r>
      <w:r w:rsidR="007B0F95">
        <w:t>14,3</w:t>
      </w:r>
      <w:r w:rsidR="00D6412B">
        <w:t>)</w:t>
      </w:r>
      <w:r w:rsidR="00205EA1">
        <w:t>.</w:t>
      </w:r>
    </w:p>
    <w:p w14:paraId="425A7817" w14:textId="25BFE35E" w:rsidR="00DA21B5" w:rsidRDefault="00205EA1" w:rsidP="00AC60E2">
      <w:pPr>
        <w:jc w:val="both"/>
      </w:pPr>
      <w:r>
        <w:t>Odstupanja veća od 10% evidentirana su na sljedećim pozicijama:</w:t>
      </w:r>
    </w:p>
    <w:p w14:paraId="5D227862" w14:textId="27920996" w:rsidR="006610B2" w:rsidRDefault="006610B2" w:rsidP="006610B2">
      <w:pPr>
        <w:pStyle w:val="Odlomakpopisa"/>
        <w:numPr>
          <w:ilvl w:val="0"/>
          <w:numId w:val="2"/>
        </w:numPr>
        <w:spacing w:before="240"/>
      </w:pPr>
      <w:r>
        <w:rPr>
          <w:u w:val="single"/>
        </w:rPr>
        <w:t>Rashodi za zaposlene</w:t>
      </w:r>
      <w:r w:rsidRPr="00F20FA4">
        <w:rPr>
          <w:u w:val="single"/>
        </w:rPr>
        <w:t xml:space="preserve"> (šifra 31 – indeks </w:t>
      </w:r>
      <w:r>
        <w:rPr>
          <w:u w:val="single"/>
        </w:rPr>
        <w:t>11</w:t>
      </w:r>
      <w:r w:rsidR="00C43994">
        <w:rPr>
          <w:u w:val="single"/>
        </w:rPr>
        <w:t>5</w:t>
      </w:r>
      <w:r>
        <w:rPr>
          <w:u w:val="single"/>
        </w:rPr>
        <w:t>,</w:t>
      </w:r>
      <w:r w:rsidR="00C43994">
        <w:rPr>
          <w:u w:val="single"/>
        </w:rPr>
        <w:t>0</w:t>
      </w:r>
      <w:r>
        <w:rPr>
          <w:u w:val="single"/>
        </w:rPr>
        <w:t xml:space="preserve">) i Ostali rashodi za zaposlene (šifra 312 – indeks </w:t>
      </w:r>
      <w:r w:rsidR="00C43994">
        <w:rPr>
          <w:u w:val="single"/>
        </w:rPr>
        <w:t>132,5</w:t>
      </w:r>
      <w:r>
        <w:rPr>
          <w:u w:val="single"/>
        </w:rPr>
        <w:t>)</w:t>
      </w:r>
      <w:r w:rsidRPr="00F20FA4">
        <w:rPr>
          <w:u w:val="single"/>
        </w:rPr>
        <w:t>.</w:t>
      </w:r>
      <w:r>
        <w:t xml:space="preserve"> Do povećanja rashoda za plaće zaposlenika škole došlo je radi povećanja osnovnice za obračun plaća u odnosu na proteklu izvještajnu godinu što je utjecalo na porast svih rashoda za zaposlene</w:t>
      </w:r>
      <w:r w:rsidR="00C43994">
        <w:t xml:space="preserve"> te uvođenje privremenog dodatka na bruto plaću</w:t>
      </w:r>
      <w:r>
        <w:t xml:space="preserve">. Ostali rashodi za zaposlene </w:t>
      </w:r>
      <w:r>
        <w:lastRenderedPageBreak/>
        <w:t>uvećali su se radi povećanja materijalnog prava zaposlenika na isplatu regresa za godišnji odmor (u 2022.g. 199,08 eura, u 2023.g. 300,00 eura).</w:t>
      </w:r>
    </w:p>
    <w:p w14:paraId="0E71233E" w14:textId="0BD88403" w:rsidR="006610B2" w:rsidRDefault="006610B2" w:rsidP="006610B2">
      <w:pPr>
        <w:pStyle w:val="Odlomakpopisa"/>
        <w:numPr>
          <w:ilvl w:val="0"/>
          <w:numId w:val="2"/>
        </w:numPr>
        <w:spacing w:before="240"/>
      </w:pPr>
      <w:r w:rsidRPr="00FA593B">
        <w:rPr>
          <w:u w:val="single"/>
        </w:rPr>
        <w:t>Na</w:t>
      </w:r>
      <w:r>
        <w:rPr>
          <w:u w:val="single"/>
        </w:rPr>
        <w:t>kn</w:t>
      </w:r>
      <w:r w:rsidRPr="00FA593B">
        <w:rPr>
          <w:u w:val="single"/>
        </w:rPr>
        <w:t xml:space="preserve">ada za prijevoz na posao, za rad na terenu i odvojeni život (šifra 3212 – indeks </w:t>
      </w:r>
      <w:r w:rsidR="00E05BF8">
        <w:rPr>
          <w:u w:val="single"/>
        </w:rPr>
        <w:t>119,1</w:t>
      </w:r>
      <w:r w:rsidRPr="00FA593B">
        <w:rPr>
          <w:u w:val="single"/>
        </w:rPr>
        <w:t>).</w:t>
      </w:r>
      <w:r>
        <w:t xml:space="preserve"> Povećanje rashoda za naknadu za prijevoz na posao i s posla vezano je uz povećanje cijene po km koja se priznaje zaposlenicima koji nemaju mogućnost organiziranim prijevozom doći na posao u Temeljnom kolektivnom ugovoru za javna službenike i namještenike sklopljenom u mjesecu svibnju 2022.g..</w:t>
      </w:r>
    </w:p>
    <w:p w14:paraId="4DA4BDA5" w14:textId="5771DA39" w:rsidR="006F7740" w:rsidRPr="00576242" w:rsidRDefault="00974161" w:rsidP="006610B2">
      <w:pPr>
        <w:pStyle w:val="Odlomakpopisa"/>
        <w:numPr>
          <w:ilvl w:val="0"/>
          <w:numId w:val="2"/>
        </w:numPr>
        <w:spacing w:before="240"/>
        <w:rPr>
          <w:u w:val="single"/>
        </w:rPr>
      </w:pPr>
      <w:r w:rsidRPr="00576242">
        <w:rPr>
          <w:u w:val="single"/>
        </w:rPr>
        <w:t>Materijal i sirovine (šifra 3222 – indeks 123,6</w:t>
      </w:r>
      <w:r w:rsidR="00576242" w:rsidRPr="00576242">
        <w:rPr>
          <w:u w:val="single"/>
        </w:rPr>
        <w:t>)</w:t>
      </w:r>
      <w:r w:rsidR="00576242">
        <w:rPr>
          <w:u w:val="single"/>
        </w:rPr>
        <w:t xml:space="preserve">. </w:t>
      </w:r>
      <w:r w:rsidR="00576242">
        <w:t xml:space="preserve">Povećanje rashoda za </w:t>
      </w:r>
      <w:r w:rsidR="008A406F">
        <w:t>materijal i sirovine vezano je uz povećan obim posla školske kuhinje te radi utjecanja inflacije na porast troškova namirnica u školskoj kuhinji.</w:t>
      </w:r>
    </w:p>
    <w:p w14:paraId="2561BA9F" w14:textId="08D8C415" w:rsidR="006610B2" w:rsidRPr="0056334A" w:rsidRDefault="006610B2" w:rsidP="006610B2">
      <w:pPr>
        <w:pStyle w:val="Odlomakpopisa"/>
        <w:numPr>
          <w:ilvl w:val="0"/>
          <w:numId w:val="2"/>
        </w:numPr>
        <w:spacing w:before="240"/>
      </w:pPr>
      <w:r w:rsidRPr="00A8759C">
        <w:rPr>
          <w:u w:val="single"/>
        </w:rPr>
        <w:t xml:space="preserve">Rashodi za </w:t>
      </w:r>
      <w:r>
        <w:rPr>
          <w:u w:val="single"/>
        </w:rPr>
        <w:t>sitni inventar i auto gume</w:t>
      </w:r>
      <w:r w:rsidRPr="00A8759C">
        <w:rPr>
          <w:u w:val="single"/>
        </w:rPr>
        <w:t xml:space="preserve"> (šifra 322</w:t>
      </w:r>
      <w:r>
        <w:rPr>
          <w:u w:val="single"/>
        </w:rPr>
        <w:t>5</w:t>
      </w:r>
      <w:r w:rsidRPr="00A8759C">
        <w:rPr>
          <w:u w:val="single"/>
        </w:rPr>
        <w:t xml:space="preserve"> – indeks </w:t>
      </w:r>
      <w:r w:rsidR="00E12BE9">
        <w:rPr>
          <w:u w:val="single"/>
        </w:rPr>
        <w:t>417,8</w:t>
      </w:r>
      <w:r w:rsidRPr="00A8759C">
        <w:rPr>
          <w:u w:val="single"/>
        </w:rPr>
        <w:t>).</w:t>
      </w:r>
      <w:r>
        <w:rPr>
          <w:u w:val="single"/>
        </w:rPr>
        <w:t xml:space="preserve"> </w:t>
      </w:r>
      <w:r>
        <w:t>Škola je uz pomoć financijskih sredstava iz proračuna Istarske županije izvršila nabavu sitnog kuhinjskog inventara kako bi se poboljšali uvjeti rada u školskoj kuhinji.</w:t>
      </w:r>
      <w:r w:rsidRPr="00A8759C">
        <w:rPr>
          <w:u w:val="single"/>
        </w:rPr>
        <w:t xml:space="preserve"> </w:t>
      </w:r>
    </w:p>
    <w:p w14:paraId="11333F51" w14:textId="0373D472" w:rsidR="0056334A" w:rsidRPr="00A24F21" w:rsidRDefault="0056334A" w:rsidP="006610B2">
      <w:pPr>
        <w:pStyle w:val="Odlomakpopisa"/>
        <w:numPr>
          <w:ilvl w:val="0"/>
          <w:numId w:val="2"/>
        </w:numPr>
        <w:spacing w:before="240"/>
        <w:rPr>
          <w:u w:val="single"/>
        </w:rPr>
      </w:pPr>
      <w:r w:rsidRPr="00A24F21">
        <w:rPr>
          <w:u w:val="single"/>
        </w:rPr>
        <w:t>Ostale naknade građanima</w:t>
      </w:r>
      <w:r w:rsidR="00FD10ED" w:rsidRPr="00A24F21">
        <w:rPr>
          <w:u w:val="single"/>
        </w:rPr>
        <w:t xml:space="preserve"> i kućanstvima iz proračuna (šifra 372 – indeks 124,3</w:t>
      </w:r>
      <w:r w:rsidR="00A24F21" w:rsidRPr="00A24F21">
        <w:rPr>
          <w:u w:val="single"/>
        </w:rPr>
        <w:t>).</w:t>
      </w:r>
      <w:r w:rsidR="00A24F21">
        <w:rPr>
          <w:u w:val="single"/>
        </w:rPr>
        <w:t xml:space="preserve"> </w:t>
      </w:r>
      <w:r w:rsidR="00E13CEC" w:rsidRPr="00E13CEC">
        <w:t>Ove naknade odnose se na plaćanje o</w:t>
      </w:r>
      <w:r w:rsidR="00A24F21" w:rsidRPr="00E13CEC">
        <w:t>rganiziran</w:t>
      </w:r>
      <w:r w:rsidR="00E13CEC" w:rsidRPr="00E13CEC">
        <w:t>og</w:t>
      </w:r>
      <w:r w:rsidR="00A24F21" w:rsidRPr="00E13CEC">
        <w:t xml:space="preserve"> prijevoz</w:t>
      </w:r>
      <w:r w:rsidR="00E13CEC" w:rsidRPr="00E13CEC">
        <w:t>a</w:t>
      </w:r>
      <w:r w:rsidR="00A24F21" w:rsidRPr="00E13CEC">
        <w:t xml:space="preserve"> učenika u školu</w:t>
      </w:r>
      <w:r w:rsidR="00E13CEC" w:rsidRPr="00E13CEC">
        <w:t xml:space="preserve"> za što su u 2023.g. sklopljeni novi okvirni sporazumi između prijevoznika i Istarske županije po znatno većim cijenama po kilometru u odnosu na prethodi okvirni sporazum.</w:t>
      </w:r>
      <w:r w:rsidR="00A24F21">
        <w:t xml:space="preserve"> </w:t>
      </w:r>
    </w:p>
    <w:p w14:paraId="314128F9" w14:textId="6FA41198" w:rsidR="006610B2" w:rsidRDefault="006610B2" w:rsidP="006610B2">
      <w:pPr>
        <w:pStyle w:val="Odlomakpopisa"/>
        <w:numPr>
          <w:ilvl w:val="0"/>
          <w:numId w:val="2"/>
        </w:numPr>
        <w:spacing w:before="240"/>
      </w:pPr>
      <w:r>
        <w:rPr>
          <w:u w:val="single"/>
        </w:rPr>
        <w:t xml:space="preserve">Oprema za održavanje i zaštitu (šifra 4223 – indeks </w:t>
      </w:r>
      <w:r w:rsidR="00E25408">
        <w:rPr>
          <w:u w:val="single"/>
        </w:rPr>
        <w:t>237,70</w:t>
      </w:r>
      <w:r>
        <w:rPr>
          <w:u w:val="single"/>
        </w:rPr>
        <w:t xml:space="preserve">5) i Instrumenti, uređaji i strojevi </w:t>
      </w:r>
      <w:r w:rsidRPr="002F3D97">
        <w:rPr>
          <w:u w:val="single"/>
        </w:rPr>
        <w:t>(šifra 4</w:t>
      </w:r>
      <w:r>
        <w:rPr>
          <w:u w:val="single"/>
        </w:rPr>
        <w:t>22</w:t>
      </w:r>
      <w:r w:rsidRPr="002F3D97">
        <w:rPr>
          <w:u w:val="single"/>
        </w:rPr>
        <w:t xml:space="preserve">5 – </w:t>
      </w:r>
      <w:r>
        <w:rPr>
          <w:u w:val="single"/>
        </w:rPr>
        <w:t>i</w:t>
      </w:r>
      <w:r w:rsidRPr="002F3D97">
        <w:rPr>
          <w:u w:val="single"/>
        </w:rPr>
        <w:t>ndeks</w:t>
      </w:r>
      <w:r>
        <w:rPr>
          <w:u w:val="single"/>
        </w:rPr>
        <w:t xml:space="preserve"> </w:t>
      </w:r>
      <w:r w:rsidR="002D569A">
        <w:rPr>
          <w:u w:val="single"/>
        </w:rPr>
        <w:t>4574,5</w:t>
      </w:r>
      <w:r w:rsidRPr="002F3D97">
        <w:rPr>
          <w:u w:val="single"/>
        </w:rPr>
        <w:t>).</w:t>
      </w:r>
      <w:r>
        <w:t xml:space="preserve"> Škola je uz pomoć financijskih sredstava iz proračuna Istarske županije izvršila nabavu kuhinjskog kotla i ostale opreme kako bi se poboljšali uvjeti rada u školskoj kuhinji</w:t>
      </w:r>
      <w:r w:rsidRPr="002D569A">
        <w:t>.</w:t>
      </w:r>
      <w:r w:rsidR="002D569A" w:rsidRPr="002D569A">
        <w:t xml:space="preserve"> </w:t>
      </w:r>
    </w:p>
    <w:p w14:paraId="0C5F321C" w14:textId="228865CE" w:rsidR="00DA2ECF" w:rsidRDefault="00BA4B9C" w:rsidP="005A042E">
      <w:pPr>
        <w:pStyle w:val="Odlomakpopisa"/>
        <w:numPr>
          <w:ilvl w:val="0"/>
          <w:numId w:val="2"/>
        </w:numPr>
        <w:jc w:val="both"/>
      </w:pPr>
      <w:r w:rsidRPr="002F3D97">
        <w:rPr>
          <w:u w:val="single"/>
        </w:rPr>
        <w:t xml:space="preserve">Dodatna ulaganja na građevinskim objektima (šifra 451 </w:t>
      </w:r>
      <w:r w:rsidR="00D118C0" w:rsidRPr="002F3D97">
        <w:rPr>
          <w:u w:val="single"/>
        </w:rPr>
        <w:t>–</w:t>
      </w:r>
      <w:r w:rsidRPr="002F3D97">
        <w:rPr>
          <w:u w:val="single"/>
        </w:rPr>
        <w:t xml:space="preserve"> </w:t>
      </w:r>
      <w:r w:rsidR="00E0121E">
        <w:rPr>
          <w:u w:val="single"/>
        </w:rPr>
        <w:t>i</w:t>
      </w:r>
      <w:r w:rsidR="00D118C0" w:rsidRPr="002F3D97">
        <w:rPr>
          <w:u w:val="single"/>
        </w:rPr>
        <w:t>ndeks</w:t>
      </w:r>
      <w:r w:rsidR="00E0121E">
        <w:rPr>
          <w:u w:val="single"/>
        </w:rPr>
        <w:t xml:space="preserve"> 224,5</w:t>
      </w:r>
      <w:r w:rsidR="00D118C0" w:rsidRPr="002F3D97">
        <w:rPr>
          <w:u w:val="single"/>
        </w:rPr>
        <w:t>).</w:t>
      </w:r>
      <w:r w:rsidR="00D118C0">
        <w:t xml:space="preserve"> Uz financiranje Istarske županije </w:t>
      </w:r>
      <w:r w:rsidR="002F3D97">
        <w:t xml:space="preserve">i </w:t>
      </w:r>
      <w:r w:rsidR="008536D1">
        <w:t>fondova u</w:t>
      </w:r>
      <w:r w:rsidR="00D118C0">
        <w:t xml:space="preserve"> 202</w:t>
      </w:r>
      <w:r w:rsidR="008536D1">
        <w:t>3</w:t>
      </w:r>
      <w:r w:rsidR="00D118C0">
        <w:t xml:space="preserve">. godini izvršeni su radovi na </w:t>
      </w:r>
      <w:r w:rsidR="008536D1">
        <w:t>uređen</w:t>
      </w:r>
      <w:r w:rsidR="00B27D97">
        <w:t>j</w:t>
      </w:r>
      <w:r w:rsidR="008536D1">
        <w:t xml:space="preserve">u nove učionice </w:t>
      </w:r>
      <w:r w:rsidR="00D118C0">
        <w:t xml:space="preserve">u PŠ </w:t>
      </w:r>
      <w:proofErr w:type="spellStart"/>
      <w:r w:rsidR="00B27D97">
        <w:t>Lanišće</w:t>
      </w:r>
      <w:proofErr w:type="spellEnd"/>
      <w:r w:rsidR="00D118C0">
        <w:t xml:space="preserve"> i na </w:t>
      </w:r>
      <w:r w:rsidR="002F3D97">
        <w:t xml:space="preserve">ugradnju </w:t>
      </w:r>
      <w:r w:rsidR="00B27D97">
        <w:t>sunčane</w:t>
      </w:r>
      <w:r w:rsidR="002F3D97">
        <w:t xml:space="preserve"> elektrane </w:t>
      </w:r>
      <w:r w:rsidR="00B27D97">
        <w:t>n</w:t>
      </w:r>
      <w:r w:rsidR="002F3D97">
        <w:t xml:space="preserve">a krov zgrade MŠ Buzet. </w:t>
      </w:r>
    </w:p>
    <w:p w14:paraId="3B120DB3" w14:textId="30377E02" w:rsidR="00A15562" w:rsidRDefault="00A15562" w:rsidP="00F07920">
      <w:pPr>
        <w:jc w:val="both"/>
      </w:pPr>
      <w:r>
        <w:t>Sva nefinancijska imovina nabavljena je u skladu sa financijskim planom škole za 20</w:t>
      </w:r>
      <w:r w:rsidR="005A042E">
        <w:t>2</w:t>
      </w:r>
      <w:r w:rsidR="00F07920">
        <w:t>3</w:t>
      </w:r>
      <w:r>
        <w:t>. godinu.</w:t>
      </w:r>
    </w:p>
    <w:p w14:paraId="7B01E79E" w14:textId="75ECD7D5" w:rsidR="00F004E6" w:rsidRDefault="00F004E6" w:rsidP="00AC2463">
      <w:pPr>
        <w:spacing w:before="240"/>
      </w:pPr>
      <w:r>
        <w:t>Ukupni prihodi i primici u izvještajnom razdoblju veći su od ukupnih rashoda i izdataka u izvještajnom razdoblju što daje višak</w:t>
      </w:r>
      <w:r w:rsidR="00B41F47">
        <w:t xml:space="preserve"> </w:t>
      </w:r>
      <w:r w:rsidR="00537983">
        <w:t>prihoda</w:t>
      </w:r>
      <w:r>
        <w:t xml:space="preserve"> u visini od </w:t>
      </w:r>
      <w:r w:rsidR="008447BF">
        <w:t>12.436,37</w:t>
      </w:r>
      <w:r>
        <w:t xml:space="preserve"> eura</w:t>
      </w:r>
      <w:r w:rsidR="00537983">
        <w:t xml:space="preserve"> (šifra X004 – indeks 108,9)</w:t>
      </w:r>
      <w:r>
        <w:t>.</w:t>
      </w:r>
    </w:p>
    <w:p w14:paraId="3EA46857" w14:textId="77777777" w:rsidR="00A15562" w:rsidRDefault="00A15562" w:rsidP="00A15562">
      <w:pPr>
        <w:pStyle w:val="Odlomakpopisa"/>
      </w:pPr>
    </w:p>
    <w:p w14:paraId="4443A30D" w14:textId="77777777" w:rsidR="006C39F5" w:rsidRDefault="006C39F5" w:rsidP="00A15562">
      <w:pPr>
        <w:pStyle w:val="Odlomakpopisa"/>
      </w:pPr>
    </w:p>
    <w:p w14:paraId="71D31491" w14:textId="77777777" w:rsidR="00A15562" w:rsidRDefault="00A15562" w:rsidP="00EE7253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BILJEŠKE UZ OBRAZAC RAS-FUNKCIJSKI</w:t>
      </w:r>
    </w:p>
    <w:p w14:paraId="49C8FFA1" w14:textId="77777777" w:rsidR="00A15562" w:rsidRDefault="00A15562" w:rsidP="00A15562">
      <w:pPr>
        <w:ind w:left="360"/>
      </w:pPr>
    </w:p>
    <w:p w14:paraId="3F038E31" w14:textId="43029C56" w:rsidR="00A15562" w:rsidRDefault="00A15562" w:rsidP="00FD5D70">
      <w:pPr>
        <w:jc w:val="both"/>
      </w:pPr>
      <w:r>
        <w:t xml:space="preserve">Podaci iskazani na  </w:t>
      </w:r>
      <w:r w:rsidR="004647A4">
        <w:t>šifri 09 Obrazovanje</w:t>
      </w:r>
      <w:r>
        <w:t xml:space="preserve"> obrasca istovjetni su podacima iskazanim na </w:t>
      </w:r>
      <w:r w:rsidR="001E4B8D">
        <w:t>šifri Y034</w:t>
      </w:r>
      <w:r w:rsidR="00D6767C">
        <w:t xml:space="preserve"> Ukupni rashodi</w:t>
      </w:r>
      <w:r>
        <w:t xml:space="preserve"> obrasca PR-RAS.</w:t>
      </w:r>
    </w:p>
    <w:p w14:paraId="0672CB51" w14:textId="7087067D" w:rsidR="00A15562" w:rsidRDefault="00A15562" w:rsidP="00FF1AA6">
      <w:pPr>
        <w:jc w:val="both"/>
      </w:pPr>
      <w:r>
        <w:t>Rashodi vezani uz obrazovanje prikazani su na funkciji 0912, a dodatne usluge u obrazovanju na funkciji 096. Dodatne usluge u obrazovanju obuhvaćaju rashode ugovorenog prijevoza učenika</w:t>
      </w:r>
      <w:r w:rsidR="00B654AD">
        <w:t xml:space="preserve"> na nastavu i povratak kući te na </w:t>
      </w:r>
      <w:r>
        <w:t xml:space="preserve">usluge školske </w:t>
      </w:r>
      <w:r w:rsidR="00B654AD">
        <w:t>prehrane</w:t>
      </w:r>
      <w:r w:rsidR="00DA2ECF">
        <w:t>.</w:t>
      </w:r>
    </w:p>
    <w:p w14:paraId="7CEE89E9" w14:textId="77777777" w:rsidR="00A15562" w:rsidRDefault="00A15562" w:rsidP="00A15562">
      <w:pPr>
        <w:ind w:left="360"/>
      </w:pPr>
    </w:p>
    <w:p w14:paraId="662DA548" w14:textId="77777777" w:rsidR="00A15562" w:rsidRPr="006C39F5" w:rsidRDefault="00A15562" w:rsidP="00EE7253">
      <w:pPr>
        <w:pStyle w:val="Odlomakpopisa"/>
        <w:numPr>
          <w:ilvl w:val="0"/>
          <w:numId w:val="4"/>
        </w:numPr>
        <w:rPr>
          <w:b/>
        </w:rPr>
      </w:pPr>
      <w:r w:rsidRPr="00A15562">
        <w:rPr>
          <w:b/>
        </w:rPr>
        <w:t xml:space="preserve">BILJEŠKE UZ OBRAZAC P-VRIO </w:t>
      </w:r>
    </w:p>
    <w:p w14:paraId="2E945626" w14:textId="254C3EB3" w:rsidR="00304CB0" w:rsidRDefault="006F0162" w:rsidP="00B654AD">
      <w:r>
        <w:t>U tijeku 2023.godine evidentirane su dvije promjene na kontu 915:</w:t>
      </w:r>
    </w:p>
    <w:p w14:paraId="7E9E3E93" w14:textId="77777777" w:rsidR="00CF667C" w:rsidRDefault="001759FA" w:rsidP="006F0162">
      <w:pPr>
        <w:pStyle w:val="Odlomakpopisa"/>
        <w:numPr>
          <w:ilvl w:val="0"/>
          <w:numId w:val="6"/>
        </w:numPr>
      </w:pPr>
      <w:r>
        <w:t>Na kontu 91511</w:t>
      </w:r>
      <w:r w:rsidR="00DE27D7">
        <w:t>, šifra P003</w:t>
      </w:r>
      <w:r>
        <w:t xml:space="preserve"> zabilježeno je smanjenje imovine koje se odnosi na rashodovanu imovinu</w:t>
      </w:r>
      <w:r w:rsidR="00DE27D7">
        <w:t xml:space="preserve"> koja je imala sadašnju vrijednost u visini od 0,69 eura. </w:t>
      </w:r>
      <w:r w:rsidR="00CF667C">
        <w:t>Oprema je rashodovana radi starosti i neupotrebljivosti.</w:t>
      </w:r>
    </w:p>
    <w:p w14:paraId="2B55DEC9" w14:textId="345A0B81" w:rsidR="006F0162" w:rsidRDefault="00CF667C" w:rsidP="006F0162">
      <w:pPr>
        <w:pStyle w:val="Odlomakpopisa"/>
        <w:numPr>
          <w:ilvl w:val="0"/>
          <w:numId w:val="6"/>
        </w:numPr>
      </w:pPr>
      <w:r>
        <w:lastRenderedPageBreak/>
        <w:t>Na kontu 91512, šifra P</w:t>
      </w:r>
      <w:r w:rsidR="000907EF">
        <w:t xml:space="preserve">018 zabilježeno je povećanje u obujmu </w:t>
      </w:r>
      <w:r w:rsidR="00E6541B">
        <w:t>proizvedene dugotrajne imovine koje se odnosi na prijenos opreme između MZO</w:t>
      </w:r>
      <w:r w:rsidR="00DE27D7">
        <w:t xml:space="preserve"> </w:t>
      </w:r>
      <w:r w:rsidR="00E6541B">
        <w:t xml:space="preserve">i škola sudionica u projektu Cjelovite </w:t>
      </w:r>
      <w:proofErr w:type="spellStart"/>
      <w:r w:rsidR="00E6541B">
        <w:t>kurikularne</w:t>
      </w:r>
      <w:proofErr w:type="spellEnd"/>
      <w:r w:rsidR="00E6541B">
        <w:t xml:space="preserve"> imovine. Knjiženja su izvršena sukladno uputama</w:t>
      </w:r>
      <w:r w:rsidR="00EA2C3E">
        <w:t xml:space="preserve"> i podacima</w:t>
      </w:r>
      <w:r w:rsidR="00E6541B">
        <w:t xml:space="preserve"> dobiveni</w:t>
      </w:r>
      <w:r w:rsidR="00EA2C3E">
        <w:t>m od strane MZO</w:t>
      </w:r>
      <w:r w:rsidR="00A4665C">
        <w:t xml:space="preserve"> te se iznos odnosi na sadašnju vrijednost</w:t>
      </w:r>
      <w:r w:rsidR="00057849">
        <w:t xml:space="preserve"> opreme koja je obuhvaćena ovim prijenosom vlasništva (tableti za učenike, projektori i</w:t>
      </w:r>
      <w:r w:rsidR="000C5E2C">
        <w:t xml:space="preserve"> prijenosnik).</w:t>
      </w:r>
      <w:r w:rsidR="00057849">
        <w:t xml:space="preserve"> </w:t>
      </w:r>
    </w:p>
    <w:p w14:paraId="7C20E0AC" w14:textId="77777777" w:rsidR="00AC2463" w:rsidRDefault="00AC2463" w:rsidP="00AC2463"/>
    <w:p w14:paraId="0D033DB3" w14:textId="21AAA9C3" w:rsidR="00E60384" w:rsidRDefault="00E60384" w:rsidP="000C5E2C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BILJEŠKE UZ OBRAZAC OBVEZE</w:t>
      </w:r>
    </w:p>
    <w:p w14:paraId="7953E948" w14:textId="77777777" w:rsidR="006D381B" w:rsidRPr="000C5E2C" w:rsidRDefault="006D381B" w:rsidP="006D381B">
      <w:pPr>
        <w:pStyle w:val="Odlomakpopisa"/>
        <w:ind w:left="495"/>
        <w:rPr>
          <w:b/>
        </w:rPr>
      </w:pPr>
    </w:p>
    <w:p w14:paraId="5F0B4EE8" w14:textId="77777777" w:rsidR="00035E64" w:rsidRDefault="00035E64" w:rsidP="00035E64">
      <w:pPr>
        <w:jc w:val="both"/>
      </w:pPr>
      <w:r>
        <w:t xml:space="preserve">Stanje obveza na početku izvještajnog razdoblja (šifra V001) iznose 238.495,33 eura. Navedene obveze u cijelosti su podmirene u siječnju 2023. godine, a odnose se na obračunatu plaću za prosinac 2022. godine, rashode za materijal i usluge. </w:t>
      </w:r>
    </w:p>
    <w:p w14:paraId="188BB1BC" w14:textId="6654D20E" w:rsidR="00035E64" w:rsidRDefault="00035E64" w:rsidP="00035E64">
      <w:pPr>
        <w:jc w:val="both"/>
      </w:pPr>
      <w:r>
        <w:t>Nema obveze kojima je do roka dospijeća prošlo više od 30 dana.</w:t>
      </w:r>
    </w:p>
    <w:p w14:paraId="422E3564" w14:textId="2774E52F" w:rsidR="00035E64" w:rsidRDefault="00035E64" w:rsidP="00035E64">
      <w:pPr>
        <w:spacing w:before="240"/>
      </w:pPr>
      <w:r>
        <w:t xml:space="preserve">Stanje obveza na kraju izvještajnog razdoblja (šifra V006) iznose ukupno </w:t>
      </w:r>
      <w:r w:rsidR="003E6E9F">
        <w:t>272.148,93</w:t>
      </w:r>
      <w:r>
        <w:t xml:space="preserve"> eura. Sve su obveze na kraju izvještajnog razdoblja nedospjele. Nedospjele obveze će biti podmirene u toku </w:t>
      </w:r>
      <w:r w:rsidR="003E6E9F">
        <w:t>siječnja</w:t>
      </w:r>
      <w:r w:rsidR="0012328F">
        <w:t xml:space="preserve"> i veljače</w:t>
      </w:r>
      <w:r>
        <w:t xml:space="preserve"> 202</w:t>
      </w:r>
      <w:r w:rsidR="0012328F">
        <w:t>4</w:t>
      </w:r>
      <w:r>
        <w:t>. godine prema roku dospijeća iz ostvarenih namjenskih prihoda.</w:t>
      </w:r>
    </w:p>
    <w:p w14:paraId="01C30ABC" w14:textId="77777777" w:rsidR="00035E64" w:rsidRDefault="00035E64" w:rsidP="00035E64">
      <w:pPr>
        <w:jc w:val="both"/>
      </w:pPr>
      <w:r>
        <w:t>Međusobne obveze proračunskih korisnika odnose se na obveze proračunskih korisnika za povrat u proračun za obvezu plaćanja bolovanja zaposlenika od strane Ministarstva znanosti i obrazovanja, a na teret HZZO-a što se uobičajeno kompenzira krajem godine te na obvezu povrata za neutrošena sredstva dobivenih od strane nadležnog proračuna.</w:t>
      </w:r>
    </w:p>
    <w:p w14:paraId="50A4A04F" w14:textId="77777777" w:rsidR="004F7A17" w:rsidRDefault="004F7A17" w:rsidP="00A24C58">
      <w:pPr>
        <w:ind w:left="360"/>
        <w:jc w:val="both"/>
      </w:pPr>
    </w:p>
    <w:p w14:paraId="50CD9A9D" w14:textId="1162171D" w:rsidR="00332FD5" w:rsidRDefault="00332FD5" w:rsidP="00B41F47">
      <w:pPr>
        <w:spacing w:after="0" w:line="240" w:lineRule="auto"/>
      </w:pPr>
      <w:r>
        <w:t>Klasa: 400-0</w:t>
      </w:r>
      <w:r w:rsidR="005F26F6">
        <w:t>4</w:t>
      </w:r>
      <w:r>
        <w:t>/</w:t>
      </w:r>
      <w:r w:rsidR="005A7AB5">
        <w:t>2</w:t>
      </w:r>
      <w:r w:rsidR="004421D2">
        <w:t>4</w:t>
      </w:r>
      <w:r>
        <w:t>-01/01</w:t>
      </w:r>
    </w:p>
    <w:p w14:paraId="7AB166E0" w14:textId="3552C9BE" w:rsidR="00332FD5" w:rsidRDefault="00332FD5" w:rsidP="00B41F47">
      <w:pPr>
        <w:spacing w:after="0" w:line="240" w:lineRule="auto"/>
      </w:pPr>
      <w:proofErr w:type="spellStart"/>
      <w:r>
        <w:t>Urbroj</w:t>
      </w:r>
      <w:proofErr w:type="spellEnd"/>
      <w:r>
        <w:t xml:space="preserve">: </w:t>
      </w:r>
      <w:r w:rsidR="00286902">
        <w:t>216</w:t>
      </w:r>
      <w:r w:rsidR="0049214D">
        <w:t>3</w:t>
      </w:r>
      <w:r>
        <w:t>-</w:t>
      </w:r>
      <w:r w:rsidR="0049214D">
        <w:t>46</w:t>
      </w:r>
      <w:r>
        <w:t>-01-</w:t>
      </w:r>
      <w:r w:rsidR="005A7AB5">
        <w:t>2</w:t>
      </w:r>
      <w:r w:rsidR="004421D2">
        <w:t>4</w:t>
      </w:r>
      <w:r>
        <w:t>-</w:t>
      </w:r>
      <w:r w:rsidR="0049214D">
        <w:t>1</w:t>
      </w:r>
    </w:p>
    <w:p w14:paraId="02C4AA85" w14:textId="0B57B247" w:rsidR="00332FD5" w:rsidRDefault="00332FD5" w:rsidP="00035E64">
      <w:r>
        <w:t xml:space="preserve">Buzet, </w:t>
      </w:r>
      <w:r w:rsidR="009D55A7">
        <w:t>31</w:t>
      </w:r>
      <w:r>
        <w:t>.0</w:t>
      </w:r>
      <w:r w:rsidR="00A24C58">
        <w:t>1</w:t>
      </w:r>
      <w:r>
        <w:t>.20</w:t>
      </w:r>
      <w:r w:rsidR="00DA2ECF">
        <w:t>2</w:t>
      </w:r>
      <w:r w:rsidR="004421D2">
        <w:t>4</w:t>
      </w:r>
      <w:r>
        <w:t>.</w:t>
      </w:r>
    </w:p>
    <w:p w14:paraId="5320DCD3" w14:textId="77777777" w:rsidR="00B41F47" w:rsidRDefault="00B41F47" w:rsidP="00035E64"/>
    <w:p w14:paraId="521BE43D" w14:textId="53B3CE59" w:rsidR="00D57707" w:rsidRDefault="00130048" w:rsidP="00035E64">
      <w:r>
        <w:t>Osoba za kontaktiranje:</w:t>
      </w:r>
      <w:r w:rsidR="00D57707">
        <w:tab/>
      </w:r>
      <w:r w:rsidR="00D57707">
        <w:tab/>
      </w:r>
      <w:r w:rsidR="00D57707">
        <w:tab/>
      </w:r>
      <w:r w:rsidR="00D57707">
        <w:tab/>
      </w:r>
      <w:r w:rsidR="00D57707">
        <w:tab/>
      </w:r>
      <w:r w:rsidR="00D57707">
        <w:tab/>
        <w:t>Ravnateljica:</w:t>
      </w:r>
    </w:p>
    <w:p w14:paraId="5A1C48C2" w14:textId="77777777" w:rsidR="006E542B" w:rsidRDefault="006E542B" w:rsidP="00035E64"/>
    <w:p w14:paraId="0D81448A" w14:textId="0A216498" w:rsidR="006E542B" w:rsidRDefault="006E542B" w:rsidP="00035E64">
      <w:r>
        <w:t>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663568BF" w14:textId="34000679" w:rsidR="00D57707" w:rsidRDefault="00D57707" w:rsidP="00D57707">
      <w:r>
        <w:t xml:space="preserve">Damiana Črnac Krušvar    </w:t>
      </w:r>
      <w:r>
        <w:tab/>
      </w:r>
      <w:r>
        <w:tab/>
      </w:r>
      <w:r>
        <w:tab/>
      </w:r>
      <w:r>
        <w:tab/>
      </w:r>
      <w:r>
        <w:t xml:space="preserve">Jadranka Bartolić Muzica, prof.                                              </w:t>
      </w:r>
    </w:p>
    <w:p w14:paraId="4DCE6FA1" w14:textId="3E1CE373" w:rsidR="00130048" w:rsidRDefault="00130048" w:rsidP="00035E64"/>
    <w:p w14:paraId="039D5FFE" w14:textId="76A0E839" w:rsidR="00130048" w:rsidRDefault="00130048" w:rsidP="00035E64">
      <w:r>
        <w:t>Tel/fax: 052 694</w:t>
      </w:r>
      <w:r w:rsidR="00DA2ECF">
        <w:t xml:space="preserve"> </w:t>
      </w:r>
      <w:r>
        <w:t>161,</w:t>
      </w:r>
      <w:r w:rsidR="00DA2ECF">
        <w:t xml:space="preserve"> </w:t>
      </w:r>
      <w:r>
        <w:t>662</w:t>
      </w:r>
      <w:r w:rsidR="00DA2ECF">
        <w:t xml:space="preserve"> </w:t>
      </w:r>
      <w:r>
        <w:t xml:space="preserve">643                                                   </w:t>
      </w:r>
      <w:r w:rsidR="00DA2ECF">
        <w:tab/>
        <w:t xml:space="preserve">             </w:t>
      </w:r>
    </w:p>
    <w:p w14:paraId="477837FD" w14:textId="77777777" w:rsidR="00A546B7" w:rsidRPr="00BF4E3F" w:rsidRDefault="00130048" w:rsidP="00035E64">
      <w:r>
        <w:t>e-mail:</w:t>
      </w:r>
      <w:r w:rsidR="00DA2ECF">
        <w:t xml:space="preserve"> damiana.crnac-krusvar</w:t>
      </w:r>
      <w:r>
        <w:t>@skole.hr</w:t>
      </w:r>
    </w:p>
    <w:p w14:paraId="6A08BEE6" w14:textId="1249798A" w:rsidR="00D220A2" w:rsidRDefault="00D220A2" w:rsidP="00D220A2">
      <w:r>
        <w:t xml:space="preserve"> </w:t>
      </w:r>
    </w:p>
    <w:p w14:paraId="27C862D3" w14:textId="4D83FB43" w:rsidR="002D2CBA" w:rsidRDefault="002D2CBA" w:rsidP="00D220A2"/>
    <w:p w14:paraId="5B4B2589" w14:textId="6CEBDDB2" w:rsidR="002D2CBA" w:rsidRDefault="002D2CBA" w:rsidP="00D220A2"/>
    <w:p w14:paraId="42DED72F" w14:textId="77777777" w:rsidR="002D2CBA" w:rsidRPr="00D220A2" w:rsidRDefault="002D2CBA" w:rsidP="00D220A2"/>
    <w:sectPr w:rsidR="002D2CBA" w:rsidRPr="00D220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8B21" w14:textId="77777777" w:rsidR="00E63A79" w:rsidRDefault="00E63A79" w:rsidP="00CF41ED">
      <w:pPr>
        <w:spacing w:after="0" w:line="240" w:lineRule="auto"/>
      </w:pPr>
      <w:r>
        <w:separator/>
      </w:r>
    </w:p>
  </w:endnote>
  <w:endnote w:type="continuationSeparator" w:id="0">
    <w:p w14:paraId="3A7D566F" w14:textId="77777777" w:rsidR="00E63A79" w:rsidRDefault="00E63A79" w:rsidP="00CF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687956"/>
      <w:docPartObj>
        <w:docPartGallery w:val="Page Numbers (Bottom of Page)"/>
        <w:docPartUnique/>
      </w:docPartObj>
    </w:sdtPr>
    <w:sdtContent>
      <w:p w14:paraId="3D053C16" w14:textId="77777777" w:rsidR="00CF41ED" w:rsidRDefault="00CF41E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EE0D4" w14:textId="77777777" w:rsidR="00CF41ED" w:rsidRDefault="00CF41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946B" w14:textId="77777777" w:rsidR="00E63A79" w:rsidRDefault="00E63A79" w:rsidP="00CF41ED">
      <w:pPr>
        <w:spacing w:after="0" w:line="240" w:lineRule="auto"/>
      </w:pPr>
      <w:r>
        <w:separator/>
      </w:r>
    </w:p>
  </w:footnote>
  <w:footnote w:type="continuationSeparator" w:id="0">
    <w:p w14:paraId="1B0FA716" w14:textId="77777777" w:rsidR="00E63A79" w:rsidRDefault="00E63A79" w:rsidP="00CF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3B38"/>
    <w:multiLevelType w:val="hybridMultilevel"/>
    <w:tmpl w:val="2BFCD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A52"/>
    <w:multiLevelType w:val="multilevel"/>
    <w:tmpl w:val="4224C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347D48"/>
    <w:multiLevelType w:val="hybridMultilevel"/>
    <w:tmpl w:val="9B302AD4"/>
    <w:lvl w:ilvl="0" w:tplc="A6408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51607"/>
    <w:multiLevelType w:val="multilevel"/>
    <w:tmpl w:val="99B8C1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10F7B14"/>
    <w:multiLevelType w:val="multilevel"/>
    <w:tmpl w:val="04408F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EF7EA6"/>
    <w:multiLevelType w:val="hybridMultilevel"/>
    <w:tmpl w:val="B948A4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B2046"/>
    <w:multiLevelType w:val="hybridMultilevel"/>
    <w:tmpl w:val="EB1EA128"/>
    <w:lvl w:ilvl="0" w:tplc="439C41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932010">
    <w:abstractNumId w:val="1"/>
  </w:num>
  <w:num w:numId="2" w16cid:durableId="291012262">
    <w:abstractNumId w:val="2"/>
  </w:num>
  <w:num w:numId="3" w16cid:durableId="116267365">
    <w:abstractNumId w:val="4"/>
  </w:num>
  <w:num w:numId="4" w16cid:durableId="132724241">
    <w:abstractNumId w:val="3"/>
  </w:num>
  <w:num w:numId="5" w16cid:durableId="920530041">
    <w:abstractNumId w:val="5"/>
  </w:num>
  <w:num w:numId="6" w16cid:durableId="1610627986">
    <w:abstractNumId w:val="0"/>
  </w:num>
  <w:num w:numId="7" w16cid:durableId="99931070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miana Črnac Krušvar">
    <w15:presenceInfo w15:providerId="AD" w15:userId="S::damiana.crnac-krusvar@skole.hr::97fb4baa-4307-45cd-9ec9-ce65da8e39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26"/>
    <w:rsid w:val="00004A13"/>
    <w:rsid w:val="00010E73"/>
    <w:rsid w:val="00012DF9"/>
    <w:rsid w:val="00016A65"/>
    <w:rsid w:val="00020882"/>
    <w:rsid w:val="00023334"/>
    <w:rsid w:val="00023389"/>
    <w:rsid w:val="00025DDE"/>
    <w:rsid w:val="00025FA7"/>
    <w:rsid w:val="000304D5"/>
    <w:rsid w:val="00035E64"/>
    <w:rsid w:val="0003735E"/>
    <w:rsid w:val="00041918"/>
    <w:rsid w:val="00042FC1"/>
    <w:rsid w:val="00055A70"/>
    <w:rsid w:val="0005614A"/>
    <w:rsid w:val="00057849"/>
    <w:rsid w:val="00060085"/>
    <w:rsid w:val="00062C1D"/>
    <w:rsid w:val="00065430"/>
    <w:rsid w:val="0007134A"/>
    <w:rsid w:val="0007592E"/>
    <w:rsid w:val="00076CE9"/>
    <w:rsid w:val="00081F4B"/>
    <w:rsid w:val="00084104"/>
    <w:rsid w:val="000867ED"/>
    <w:rsid w:val="000907EF"/>
    <w:rsid w:val="00094C91"/>
    <w:rsid w:val="000A554D"/>
    <w:rsid w:val="000A568A"/>
    <w:rsid w:val="000B7913"/>
    <w:rsid w:val="000C4133"/>
    <w:rsid w:val="000C5E2C"/>
    <w:rsid w:val="000C668F"/>
    <w:rsid w:val="000D64A4"/>
    <w:rsid w:val="000E0559"/>
    <w:rsid w:val="000F47E4"/>
    <w:rsid w:val="000F4D1B"/>
    <w:rsid w:val="000F5501"/>
    <w:rsid w:val="000F67B1"/>
    <w:rsid w:val="001162CE"/>
    <w:rsid w:val="0012328F"/>
    <w:rsid w:val="00126F0D"/>
    <w:rsid w:val="00130048"/>
    <w:rsid w:val="001520EA"/>
    <w:rsid w:val="001540B6"/>
    <w:rsid w:val="001704E2"/>
    <w:rsid w:val="001759FA"/>
    <w:rsid w:val="001831CD"/>
    <w:rsid w:val="00185749"/>
    <w:rsid w:val="001907FD"/>
    <w:rsid w:val="00197DBA"/>
    <w:rsid w:val="001A4489"/>
    <w:rsid w:val="001A74B8"/>
    <w:rsid w:val="001B5B8F"/>
    <w:rsid w:val="001B607E"/>
    <w:rsid w:val="001B6523"/>
    <w:rsid w:val="001C5218"/>
    <w:rsid w:val="001C61C4"/>
    <w:rsid w:val="001C776A"/>
    <w:rsid w:val="001D1842"/>
    <w:rsid w:val="001D7D44"/>
    <w:rsid w:val="001E129A"/>
    <w:rsid w:val="001E4B8D"/>
    <w:rsid w:val="001E66C6"/>
    <w:rsid w:val="001F335A"/>
    <w:rsid w:val="002019D8"/>
    <w:rsid w:val="0020217E"/>
    <w:rsid w:val="00205527"/>
    <w:rsid w:val="00205EA1"/>
    <w:rsid w:val="00205F48"/>
    <w:rsid w:val="00206CF9"/>
    <w:rsid w:val="00211FD0"/>
    <w:rsid w:val="002129A3"/>
    <w:rsid w:val="00212CA7"/>
    <w:rsid w:val="00224334"/>
    <w:rsid w:val="00224CE6"/>
    <w:rsid w:val="002343D2"/>
    <w:rsid w:val="00235860"/>
    <w:rsid w:val="002422DB"/>
    <w:rsid w:val="002441FC"/>
    <w:rsid w:val="00251B9E"/>
    <w:rsid w:val="00254D15"/>
    <w:rsid w:val="00262C0A"/>
    <w:rsid w:val="00273FEF"/>
    <w:rsid w:val="00281794"/>
    <w:rsid w:val="00285BD3"/>
    <w:rsid w:val="00286902"/>
    <w:rsid w:val="00287FBA"/>
    <w:rsid w:val="00290234"/>
    <w:rsid w:val="00296482"/>
    <w:rsid w:val="002A001A"/>
    <w:rsid w:val="002A26A0"/>
    <w:rsid w:val="002A33D9"/>
    <w:rsid w:val="002A5AF8"/>
    <w:rsid w:val="002A6DDC"/>
    <w:rsid w:val="002C2511"/>
    <w:rsid w:val="002D2CBA"/>
    <w:rsid w:val="002D569A"/>
    <w:rsid w:val="002E0F7F"/>
    <w:rsid w:val="002E6A8B"/>
    <w:rsid w:val="002F2CE4"/>
    <w:rsid w:val="002F3D97"/>
    <w:rsid w:val="003007EA"/>
    <w:rsid w:val="00303372"/>
    <w:rsid w:val="00304CB0"/>
    <w:rsid w:val="0030762C"/>
    <w:rsid w:val="003251BC"/>
    <w:rsid w:val="00332D53"/>
    <w:rsid w:val="00332FD5"/>
    <w:rsid w:val="00341260"/>
    <w:rsid w:val="0034132F"/>
    <w:rsid w:val="0034158F"/>
    <w:rsid w:val="00344301"/>
    <w:rsid w:val="003443BA"/>
    <w:rsid w:val="00347C6C"/>
    <w:rsid w:val="00347D8F"/>
    <w:rsid w:val="00361671"/>
    <w:rsid w:val="00367080"/>
    <w:rsid w:val="003719A9"/>
    <w:rsid w:val="00372256"/>
    <w:rsid w:val="00373038"/>
    <w:rsid w:val="003775C1"/>
    <w:rsid w:val="00377A04"/>
    <w:rsid w:val="003852FB"/>
    <w:rsid w:val="00393085"/>
    <w:rsid w:val="00396C7D"/>
    <w:rsid w:val="003A0243"/>
    <w:rsid w:val="003A4C0B"/>
    <w:rsid w:val="003A5CC9"/>
    <w:rsid w:val="003B3134"/>
    <w:rsid w:val="003B41DD"/>
    <w:rsid w:val="003B5C08"/>
    <w:rsid w:val="003B74AD"/>
    <w:rsid w:val="003B7829"/>
    <w:rsid w:val="003C0D89"/>
    <w:rsid w:val="003C5CF8"/>
    <w:rsid w:val="003C64C0"/>
    <w:rsid w:val="003D433D"/>
    <w:rsid w:val="003E31BF"/>
    <w:rsid w:val="003E6E9F"/>
    <w:rsid w:val="003F1798"/>
    <w:rsid w:val="0041716A"/>
    <w:rsid w:val="0042147F"/>
    <w:rsid w:val="00426EB1"/>
    <w:rsid w:val="0043086F"/>
    <w:rsid w:val="00434F5A"/>
    <w:rsid w:val="00440549"/>
    <w:rsid w:val="004407A3"/>
    <w:rsid w:val="004421D2"/>
    <w:rsid w:val="0046241E"/>
    <w:rsid w:val="004647A4"/>
    <w:rsid w:val="00470DF2"/>
    <w:rsid w:val="00475784"/>
    <w:rsid w:val="00477E39"/>
    <w:rsid w:val="00484A17"/>
    <w:rsid w:val="004854A0"/>
    <w:rsid w:val="0049214D"/>
    <w:rsid w:val="00493C37"/>
    <w:rsid w:val="00495D74"/>
    <w:rsid w:val="00497948"/>
    <w:rsid w:val="004A1086"/>
    <w:rsid w:val="004A13C1"/>
    <w:rsid w:val="004A1B88"/>
    <w:rsid w:val="004A3972"/>
    <w:rsid w:val="004A7909"/>
    <w:rsid w:val="004C1C2F"/>
    <w:rsid w:val="004C4413"/>
    <w:rsid w:val="004C78B6"/>
    <w:rsid w:val="004E126E"/>
    <w:rsid w:val="004E196A"/>
    <w:rsid w:val="004E1DB4"/>
    <w:rsid w:val="004E7164"/>
    <w:rsid w:val="004F7A17"/>
    <w:rsid w:val="005107EA"/>
    <w:rsid w:val="00513F64"/>
    <w:rsid w:val="00520070"/>
    <w:rsid w:val="00524098"/>
    <w:rsid w:val="00531197"/>
    <w:rsid w:val="00537983"/>
    <w:rsid w:val="00537F6E"/>
    <w:rsid w:val="005407AD"/>
    <w:rsid w:val="00547CE7"/>
    <w:rsid w:val="005508AB"/>
    <w:rsid w:val="00551AF3"/>
    <w:rsid w:val="00551FFB"/>
    <w:rsid w:val="00552FE2"/>
    <w:rsid w:val="005558A7"/>
    <w:rsid w:val="00555C93"/>
    <w:rsid w:val="005621E5"/>
    <w:rsid w:val="0056334A"/>
    <w:rsid w:val="00564EFF"/>
    <w:rsid w:val="00565525"/>
    <w:rsid w:val="00576242"/>
    <w:rsid w:val="00582548"/>
    <w:rsid w:val="00584FD0"/>
    <w:rsid w:val="00592574"/>
    <w:rsid w:val="005943FC"/>
    <w:rsid w:val="005A042E"/>
    <w:rsid w:val="005A227B"/>
    <w:rsid w:val="005A2910"/>
    <w:rsid w:val="005A404E"/>
    <w:rsid w:val="005A7AB5"/>
    <w:rsid w:val="005B2D05"/>
    <w:rsid w:val="005C1945"/>
    <w:rsid w:val="005C4093"/>
    <w:rsid w:val="005D3CD4"/>
    <w:rsid w:val="005D640E"/>
    <w:rsid w:val="005E0E94"/>
    <w:rsid w:val="005F26F6"/>
    <w:rsid w:val="00604DA2"/>
    <w:rsid w:val="00606353"/>
    <w:rsid w:val="00620EF0"/>
    <w:rsid w:val="00624A48"/>
    <w:rsid w:val="00624F24"/>
    <w:rsid w:val="00626EAB"/>
    <w:rsid w:val="00627479"/>
    <w:rsid w:val="00631F1D"/>
    <w:rsid w:val="00641F86"/>
    <w:rsid w:val="0064269D"/>
    <w:rsid w:val="006444A4"/>
    <w:rsid w:val="00655A9F"/>
    <w:rsid w:val="006610B2"/>
    <w:rsid w:val="00661CC8"/>
    <w:rsid w:val="0066478C"/>
    <w:rsid w:val="00667441"/>
    <w:rsid w:val="00672FFD"/>
    <w:rsid w:val="00676D4C"/>
    <w:rsid w:val="00681F7A"/>
    <w:rsid w:val="00685184"/>
    <w:rsid w:val="00694A27"/>
    <w:rsid w:val="006A0795"/>
    <w:rsid w:val="006A1908"/>
    <w:rsid w:val="006B1D32"/>
    <w:rsid w:val="006B440E"/>
    <w:rsid w:val="006B5B69"/>
    <w:rsid w:val="006C2273"/>
    <w:rsid w:val="006C25B3"/>
    <w:rsid w:val="006C39F5"/>
    <w:rsid w:val="006D381B"/>
    <w:rsid w:val="006E542B"/>
    <w:rsid w:val="006F0162"/>
    <w:rsid w:val="006F625E"/>
    <w:rsid w:val="006F7740"/>
    <w:rsid w:val="0070363B"/>
    <w:rsid w:val="00703B98"/>
    <w:rsid w:val="0070677F"/>
    <w:rsid w:val="0071001B"/>
    <w:rsid w:val="00715557"/>
    <w:rsid w:val="00721DB0"/>
    <w:rsid w:val="007239DF"/>
    <w:rsid w:val="007366D8"/>
    <w:rsid w:val="007450FF"/>
    <w:rsid w:val="00755340"/>
    <w:rsid w:val="00763A99"/>
    <w:rsid w:val="00763F55"/>
    <w:rsid w:val="00766A0A"/>
    <w:rsid w:val="00771AA2"/>
    <w:rsid w:val="00773BDB"/>
    <w:rsid w:val="00776E5F"/>
    <w:rsid w:val="00781528"/>
    <w:rsid w:val="0079065C"/>
    <w:rsid w:val="00791C1E"/>
    <w:rsid w:val="0079243E"/>
    <w:rsid w:val="007A5C80"/>
    <w:rsid w:val="007B0F95"/>
    <w:rsid w:val="007B3B98"/>
    <w:rsid w:val="007B4CF2"/>
    <w:rsid w:val="007C5D24"/>
    <w:rsid w:val="007C708F"/>
    <w:rsid w:val="007C7CF6"/>
    <w:rsid w:val="007C7D64"/>
    <w:rsid w:val="007D0F52"/>
    <w:rsid w:val="007D40D6"/>
    <w:rsid w:val="007D474C"/>
    <w:rsid w:val="007E3D50"/>
    <w:rsid w:val="007E7CF0"/>
    <w:rsid w:val="007F0E65"/>
    <w:rsid w:val="007F600C"/>
    <w:rsid w:val="00804926"/>
    <w:rsid w:val="00805CEE"/>
    <w:rsid w:val="00805D14"/>
    <w:rsid w:val="00813543"/>
    <w:rsid w:val="00822579"/>
    <w:rsid w:val="00827351"/>
    <w:rsid w:val="00841253"/>
    <w:rsid w:val="008447BF"/>
    <w:rsid w:val="00846533"/>
    <w:rsid w:val="00850EAD"/>
    <w:rsid w:val="008536D1"/>
    <w:rsid w:val="008575B4"/>
    <w:rsid w:val="00862187"/>
    <w:rsid w:val="00862949"/>
    <w:rsid w:val="00864866"/>
    <w:rsid w:val="00870983"/>
    <w:rsid w:val="0087195F"/>
    <w:rsid w:val="008962E7"/>
    <w:rsid w:val="008A2CB7"/>
    <w:rsid w:val="008A406F"/>
    <w:rsid w:val="008B0076"/>
    <w:rsid w:val="008B35A0"/>
    <w:rsid w:val="008B5133"/>
    <w:rsid w:val="008B52CC"/>
    <w:rsid w:val="008C2455"/>
    <w:rsid w:val="008C4ADB"/>
    <w:rsid w:val="008D271F"/>
    <w:rsid w:val="008D3B81"/>
    <w:rsid w:val="008D4C39"/>
    <w:rsid w:val="008D6CED"/>
    <w:rsid w:val="008E2244"/>
    <w:rsid w:val="008E2DB6"/>
    <w:rsid w:val="008E65E6"/>
    <w:rsid w:val="008E71CF"/>
    <w:rsid w:val="008E779E"/>
    <w:rsid w:val="008F0F06"/>
    <w:rsid w:val="008F7522"/>
    <w:rsid w:val="00917DD4"/>
    <w:rsid w:val="00921CF5"/>
    <w:rsid w:val="00921E43"/>
    <w:rsid w:val="00933F1F"/>
    <w:rsid w:val="00942A04"/>
    <w:rsid w:val="00944A7D"/>
    <w:rsid w:val="00946CEA"/>
    <w:rsid w:val="00947603"/>
    <w:rsid w:val="00960663"/>
    <w:rsid w:val="00964781"/>
    <w:rsid w:val="00965332"/>
    <w:rsid w:val="0096765B"/>
    <w:rsid w:val="00974161"/>
    <w:rsid w:val="0097471D"/>
    <w:rsid w:val="00974E1A"/>
    <w:rsid w:val="00977F61"/>
    <w:rsid w:val="00981194"/>
    <w:rsid w:val="00983190"/>
    <w:rsid w:val="00987424"/>
    <w:rsid w:val="009917BF"/>
    <w:rsid w:val="00992EBA"/>
    <w:rsid w:val="00994676"/>
    <w:rsid w:val="009A1CCD"/>
    <w:rsid w:val="009A21AC"/>
    <w:rsid w:val="009A46FD"/>
    <w:rsid w:val="009A6B41"/>
    <w:rsid w:val="009B2267"/>
    <w:rsid w:val="009B28B0"/>
    <w:rsid w:val="009C0FF9"/>
    <w:rsid w:val="009C68A4"/>
    <w:rsid w:val="009D0499"/>
    <w:rsid w:val="009D55A7"/>
    <w:rsid w:val="009E034A"/>
    <w:rsid w:val="009E23B6"/>
    <w:rsid w:val="00A01308"/>
    <w:rsid w:val="00A0709A"/>
    <w:rsid w:val="00A140ED"/>
    <w:rsid w:val="00A15562"/>
    <w:rsid w:val="00A15CEE"/>
    <w:rsid w:val="00A2347F"/>
    <w:rsid w:val="00A23963"/>
    <w:rsid w:val="00A24C58"/>
    <w:rsid w:val="00A24F21"/>
    <w:rsid w:val="00A33C4E"/>
    <w:rsid w:val="00A40268"/>
    <w:rsid w:val="00A43C88"/>
    <w:rsid w:val="00A4665C"/>
    <w:rsid w:val="00A509C2"/>
    <w:rsid w:val="00A51C8B"/>
    <w:rsid w:val="00A546B7"/>
    <w:rsid w:val="00A605F9"/>
    <w:rsid w:val="00A62DA9"/>
    <w:rsid w:val="00A6665E"/>
    <w:rsid w:val="00A71314"/>
    <w:rsid w:val="00A817EE"/>
    <w:rsid w:val="00A8181E"/>
    <w:rsid w:val="00A8359C"/>
    <w:rsid w:val="00A844BA"/>
    <w:rsid w:val="00A8469B"/>
    <w:rsid w:val="00A87437"/>
    <w:rsid w:val="00A874E6"/>
    <w:rsid w:val="00A8759C"/>
    <w:rsid w:val="00A95E45"/>
    <w:rsid w:val="00A97F39"/>
    <w:rsid w:val="00AA282C"/>
    <w:rsid w:val="00AA50DB"/>
    <w:rsid w:val="00AA6CC6"/>
    <w:rsid w:val="00AB4931"/>
    <w:rsid w:val="00AB712A"/>
    <w:rsid w:val="00AB7203"/>
    <w:rsid w:val="00AC0290"/>
    <w:rsid w:val="00AC155F"/>
    <w:rsid w:val="00AC1C7D"/>
    <w:rsid w:val="00AC1F2E"/>
    <w:rsid w:val="00AC2463"/>
    <w:rsid w:val="00AC4B63"/>
    <w:rsid w:val="00AC60E2"/>
    <w:rsid w:val="00AC6880"/>
    <w:rsid w:val="00AC6F33"/>
    <w:rsid w:val="00AC7286"/>
    <w:rsid w:val="00AC735F"/>
    <w:rsid w:val="00AD239F"/>
    <w:rsid w:val="00AD45C7"/>
    <w:rsid w:val="00AD6216"/>
    <w:rsid w:val="00AF3BA4"/>
    <w:rsid w:val="00B018C5"/>
    <w:rsid w:val="00B0454E"/>
    <w:rsid w:val="00B07C6B"/>
    <w:rsid w:val="00B11BE4"/>
    <w:rsid w:val="00B12A2D"/>
    <w:rsid w:val="00B22026"/>
    <w:rsid w:val="00B224DD"/>
    <w:rsid w:val="00B22714"/>
    <w:rsid w:val="00B22B7F"/>
    <w:rsid w:val="00B27D97"/>
    <w:rsid w:val="00B3554E"/>
    <w:rsid w:val="00B366FF"/>
    <w:rsid w:val="00B413D2"/>
    <w:rsid w:val="00B41F47"/>
    <w:rsid w:val="00B45C08"/>
    <w:rsid w:val="00B469A4"/>
    <w:rsid w:val="00B52B35"/>
    <w:rsid w:val="00B5542F"/>
    <w:rsid w:val="00B654AD"/>
    <w:rsid w:val="00B7051C"/>
    <w:rsid w:val="00B822AA"/>
    <w:rsid w:val="00BA185D"/>
    <w:rsid w:val="00BA4B9C"/>
    <w:rsid w:val="00BB1124"/>
    <w:rsid w:val="00BB7ACB"/>
    <w:rsid w:val="00BC12AC"/>
    <w:rsid w:val="00BC3EF7"/>
    <w:rsid w:val="00BC5ECC"/>
    <w:rsid w:val="00BC66A9"/>
    <w:rsid w:val="00BD0294"/>
    <w:rsid w:val="00BD2467"/>
    <w:rsid w:val="00BE2A64"/>
    <w:rsid w:val="00BF4E3F"/>
    <w:rsid w:val="00BF5DB5"/>
    <w:rsid w:val="00C1248A"/>
    <w:rsid w:val="00C16049"/>
    <w:rsid w:val="00C23275"/>
    <w:rsid w:val="00C26843"/>
    <w:rsid w:val="00C27FAF"/>
    <w:rsid w:val="00C3751C"/>
    <w:rsid w:val="00C42F09"/>
    <w:rsid w:val="00C43994"/>
    <w:rsid w:val="00C604D9"/>
    <w:rsid w:val="00C6228C"/>
    <w:rsid w:val="00C745EA"/>
    <w:rsid w:val="00C74647"/>
    <w:rsid w:val="00C815E5"/>
    <w:rsid w:val="00C826E1"/>
    <w:rsid w:val="00C84D7C"/>
    <w:rsid w:val="00C87EEB"/>
    <w:rsid w:val="00C91010"/>
    <w:rsid w:val="00C91AFF"/>
    <w:rsid w:val="00C9386B"/>
    <w:rsid w:val="00C956BA"/>
    <w:rsid w:val="00C95ED8"/>
    <w:rsid w:val="00C96AA0"/>
    <w:rsid w:val="00CA1418"/>
    <w:rsid w:val="00CA318A"/>
    <w:rsid w:val="00CA42F8"/>
    <w:rsid w:val="00CA6909"/>
    <w:rsid w:val="00CB0D08"/>
    <w:rsid w:val="00CB4BE6"/>
    <w:rsid w:val="00CB54E8"/>
    <w:rsid w:val="00CC13CF"/>
    <w:rsid w:val="00CC1438"/>
    <w:rsid w:val="00CC32C5"/>
    <w:rsid w:val="00CC5B43"/>
    <w:rsid w:val="00CC7E4F"/>
    <w:rsid w:val="00CD00D5"/>
    <w:rsid w:val="00CD28EE"/>
    <w:rsid w:val="00CD6020"/>
    <w:rsid w:val="00CE10BA"/>
    <w:rsid w:val="00CF41ED"/>
    <w:rsid w:val="00CF43C7"/>
    <w:rsid w:val="00CF44A5"/>
    <w:rsid w:val="00CF4604"/>
    <w:rsid w:val="00CF667C"/>
    <w:rsid w:val="00D0108C"/>
    <w:rsid w:val="00D02AF5"/>
    <w:rsid w:val="00D100F6"/>
    <w:rsid w:val="00D118C0"/>
    <w:rsid w:val="00D14590"/>
    <w:rsid w:val="00D14B97"/>
    <w:rsid w:val="00D15721"/>
    <w:rsid w:val="00D220A2"/>
    <w:rsid w:val="00D3716B"/>
    <w:rsid w:val="00D37B2C"/>
    <w:rsid w:val="00D405C8"/>
    <w:rsid w:val="00D447E9"/>
    <w:rsid w:val="00D52D4A"/>
    <w:rsid w:val="00D563AC"/>
    <w:rsid w:val="00D57707"/>
    <w:rsid w:val="00D57E3F"/>
    <w:rsid w:val="00D616D4"/>
    <w:rsid w:val="00D6412B"/>
    <w:rsid w:val="00D6767C"/>
    <w:rsid w:val="00D7744B"/>
    <w:rsid w:val="00D915AB"/>
    <w:rsid w:val="00DA21B5"/>
    <w:rsid w:val="00DA2ECF"/>
    <w:rsid w:val="00DA3F59"/>
    <w:rsid w:val="00DA5C8D"/>
    <w:rsid w:val="00DA6FC3"/>
    <w:rsid w:val="00DB1A90"/>
    <w:rsid w:val="00DB2785"/>
    <w:rsid w:val="00DB2CBD"/>
    <w:rsid w:val="00DB38D1"/>
    <w:rsid w:val="00DC6BAA"/>
    <w:rsid w:val="00DD0355"/>
    <w:rsid w:val="00DD4F06"/>
    <w:rsid w:val="00DD6D13"/>
    <w:rsid w:val="00DE1833"/>
    <w:rsid w:val="00DE27D7"/>
    <w:rsid w:val="00DE5B97"/>
    <w:rsid w:val="00DF34F1"/>
    <w:rsid w:val="00DF5B8C"/>
    <w:rsid w:val="00E0121E"/>
    <w:rsid w:val="00E023E1"/>
    <w:rsid w:val="00E05361"/>
    <w:rsid w:val="00E05BF8"/>
    <w:rsid w:val="00E0683A"/>
    <w:rsid w:val="00E12BE9"/>
    <w:rsid w:val="00E13CEC"/>
    <w:rsid w:val="00E25408"/>
    <w:rsid w:val="00E27435"/>
    <w:rsid w:val="00E37E51"/>
    <w:rsid w:val="00E437F2"/>
    <w:rsid w:val="00E4705F"/>
    <w:rsid w:val="00E47CEB"/>
    <w:rsid w:val="00E570C0"/>
    <w:rsid w:val="00E60384"/>
    <w:rsid w:val="00E63886"/>
    <w:rsid w:val="00E63A79"/>
    <w:rsid w:val="00E64E41"/>
    <w:rsid w:val="00E6541B"/>
    <w:rsid w:val="00E73119"/>
    <w:rsid w:val="00E75C68"/>
    <w:rsid w:val="00E81C90"/>
    <w:rsid w:val="00E9271A"/>
    <w:rsid w:val="00E946F4"/>
    <w:rsid w:val="00EA2819"/>
    <w:rsid w:val="00EA2C3E"/>
    <w:rsid w:val="00EA70AA"/>
    <w:rsid w:val="00EB0ADD"/>
    <w:rsid w:val="00EB0D2C"/>
    <w:rsid w:val="00EB53AB"/>
    <w:rsid w:val="00EB69FC"/>
    <w:rsid w:val="00EB71B3"/>
    <w:rsid w:val="00EC1892"/>
    <w:rsid w:val="00EC5287"/>
    <w:rsid w:val="00EC66A8"/>
    <w:rsid w:val="00EC7194"/>
    <w:rsid w:val="00ED158B"/>
    <w:rsid w:val="00ED3004"/>
    <w:rsid w:val="00ED511A"/>
    <w:rsid w:val="00ED60AB"/>
    <w:rsid w:val="00EE1BA5"/>
    <w:rsid w:val="00EE7253"/>
    <w:rsid w:val="00EF4250"/>
    <w:rsid w:val="00EF4602"/>
    <w:rsid w:val="00EF63E8"/>
    <w:rsid w:val="00F004E6"/>
    <w:rsid w:val="00F07920"/>
    <w:rsid w:val="00F14F74"/>
    <w:rsid w:val="00F159E3"/>
    <w:rsid w:val="00F20FA4"/>
    <w:rsid w:val="00F23314"/>
    <w:rsid w:val="00F25303"/>
    <w:rsid w:val="00F30758"/>
    <w:rsid w:val="00F34280"/>
    <w:rsid w:val="00F3585D"/>
    <w:rsid w:val="00F35BBE"/>
    <w:rsid w:val="00F35EC0"/>
    <w:rsid w:val="00F37793"/>
    <w:rsid w:val="00F42125"/>
    <w:rsid w:val="00F42811"/>
    <w:rsid w:val="00F43533"/>
    <w:rsid w:val="00F44807"/>
    <w:rsid w:val="00F47EF1"/>
    <w:rsid w:val="00F53F14"/>
    <w:rsid w:val="00F56987"/>
    <w:rsid w:val="00F5700E"/>
    <w:rsid w:val="00F63AAF"/>
    <w:rsid w:val="00F646FC"/>
    <w:rsid w:val="00F71EA2"/>
    <w:rsid w:val="00F75060"/>
    <w:rsid w:val="00F8129D"/>
    <w:rsid w:val="00F81EE8"/>
    <w:rsid w:val="00F83FD6"/>
    <w:rsid w:val="00F943BA"/>
    <w:rsid w:val="00F97CDF"/>
    <w:rsid w:val="00FA0436"/>
    <w:rsid w:val="00FA0730"/>
    <w:rsid w:val="00FA3588"/>
    <w:rsid w:val="00FA593B"/>
    <w:rsid w:val="00FA5A99"/>
    <w:rsid w:val="00FC1D74"/>
    <w:rsid w:val="00FC341F"/>
    <w:rsid w:val="00FC493A"/>
    <w:rsid w:val="00FC4D93"/>
    <w:rsid w:val="00FD10ED"/>
    <w:rsid w:val="00FD5D70"/>
    <w:rsid w:val="00FD63E2"/>
    <w:rsid w:val="00FD74EF"/>
    <w:rsid w:val="00FE1D53"/>
    <w:rsid w:val="00FE31C1"/>
    <w:rsid w:val="00FE34D6"/>
    <w:rsid w:val="00FF0ED6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66DB"/>
  <w15:chartTrackingRefBased/>
  <w15:docId w15:val="{E81C574F-3CDD-4D14-9633-98A1C015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0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41ED"/>
  </w:style>
  <w:style w:type="paragraph" w:styleId="Podnoje">
    <w:name w:val="footer"/>
    <w:basedOn w:val="Normal"/>
    <w:link w:val="PodnojeChar"/>
    <w:uiPriority w:val="99"/>
    <w:unhideWhenUsed/>
    <w:rsid w:val="00CF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41ED"/>
  </w:style>
  <w:style w:type="character" w:customStyle="1" w:styleId="fontstyle01">
    <w:name w:val="fontstyle01"/>
    <w:basedOn w:val="Zadanifontodlomka"/>
    <w:rsid w:val="004A1B88"/>
    <w:rPr>
      <w:rFonts w:ascii="Calibri-Italic" w:hAnsi="Calibri-Italic" w:hint="default"/>
      <w:b w:val="0"/>
      <w:bCs w:val="0"/>
      <w:i/>
      <w:iCs/>
      <w:color w:val="1D1D1B"/>
      <w:sz w:val="20"/>
      <w:szCs w:val="20"/>
    </w:rPr>
  </w:style>
  <w:style w:type="paragraph" w:styleId="Revizija">
    <w:name w:val="Revision"/>
    <w:hidden/>
    <w:uiPriority w:val="99"/>
    <w:semiHidden/>
    <w:rsid w:val="00CC143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E978-95FA-49A1-B3B1-F345B589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Lucana</dc:creator>
  <cp:keywords/>
  <dc:description/>
  <cp:lastModifiedBy>Damiana Črnac Krušvar</cp:lastModifiedBy>
  <cp:revision>423</cp:revision>
  <dcterms:created xsi:type="dcterms:W3CDTF">2023-01-31T18:14:00Z</dcterms:created>
  <dcterms:modified xsi:type="dcterms:W3CDTF">2024-01-31T21:47:00Z</dcterms:modified>
</cp:coreProperties>
</file>